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FE0" w:rsidRDefault="00384FE0" w:rsidP="00A17B51">
      <w:pPr>
        <w:spacing w:after="0" w:line="240" w:lineRule="auto"/>
        <w:rPr>
          <w:rFonts w:ascii="Times New Roman" w:hAnsi="Times New Roman"/>
        </w:rPr>
      </w:pPr>
    </w:p>
    <w:p w:rsidR="007A5494" w:rsidRPr="000C644E" w:rsidRDefault="007A5494" w:rsidP="00A17B51">
      <w:pPr>
        <w:spacing w:after="0" w:line="240" w:lineRule="auto"/>
        <w:rPr>
          <w:rFonts w:ascii="Times New Roman" w:hAnsi="Times New Roman"/>
        </w:rPr>
      </w:pPr>
    </w:p>
    <w:p w:rsidR="00384FE0" w:rsidRPr="00771A62" w:rsidRDefault="00707D5A" w:rsidP="00707D5A">
      <w:pPr>
        <w:tabs>
          <w:tab w:val="left" w:pos="8475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tbl>
      <w:tblPr>
        <w:tblpPr w:leftFromText="141" w:rightFromText="141" w:vertAnchor="text" w:tblpY="1"/>
        <w:tblOverlap w:val="never"/>
        <w:tblW w:w="70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9"/>
      </w:tblGrid>
      <w:tr w:rsidR="00384FE0" w:rsidRPr="00771A62" w:rsidTr="008F3A4C">
        <w:trPr>
          <w:trHeight w:val="483"/>
        </w:trPr>
        <w:tc>
          <w:tcPr>
            <w:tcW w:w="7089" w:type="dxa"/>
          </w:tcPr>
          <w:p w:rsidR="00384FE0" w:rsidRPr="00771A62" w:rsidRDefault="00033547" w:rsidP="008026FA">
            <w:pPr>
              <w:pStyle w:val="Normal-Notat"/>
              <w:spacing w:line="240" w:lineRule="auto"/>
              <w:rPr>
                <w:rFonts w:cs="Arial"/>
              </w:rPr>
            </w:pPr>
            <w:r w:rsidRPr="00771A62">
              <w:rPr>
                <w:rFonts w:cs="Arial"/>
                <w:b/>
                <w:bCs/>
                <w:sz w:val="28"/>
              </w:rPr>
              <w:t>referat</w:t>
            </w:r>
            <w:r w:rsidR="00EF53FE">
              <w:rPr>
                <w:rFonts w:cs="Arial"/>
                <w:b/>
                <w:bCs/>
                <w:sz w:val="28"/>
              </w:rPr>
              <w:t xml:space="preserve"> </w:t>
            </w:r>
            <w:r w:rsidR="00707D5A">
              <w:rPr>
                <w:rFonts w:cs="Arial"/>
                <w:b/>
                <w:bCs/>
                <w:sz w:val="28"/>
              </w:rPr>
              <w:t>Generalforsamling</w:t>
            </w:r>
            <w:r w:rsidR="008026FA">
              <w:rPr>
                <w:rFonts w:cs="Arial"/>
                <w:b/>
                <w:bCs/>
                <w:sz w:val="28"/>
              </w:rPr>
              <w:t xml:space="preserve"> d.</w:t>
            </w:r>
            <w:proofErr w:type="gramStart"/>
            <w:r w:rsidR="008026FA">
              <w:rPr>
                <w:rFonts w:cs="Arial"/>
                <w:b/>
                <w:bCs/>
                <w:sz w:val="28"/>
              </w:rPr>
              <w:t>09.09.2017</w:t>
            </w:r>
            <w:proofErr w:type="gramEnd"/>
          </w:p>
        </w:tc>
      </w:tr>
    </w:tbl>
    <w:p w:rsidR="00E14CAF" w:rsidRDefault="00E14CAF" w:rsidP="00A17B51">
      <w:pPr>
        <w:tabs>
          <w:tab w:val="left" w:pos="1560"/>
        </w:tabs>
        <w:spacing w:after="0" w:line="240" w:lineRule="auto"/>
        <w:rPr>
          <w:rFonts w:ascii="Arial" w:hAnsi="Arial" w:cs="Arial"/>
        </w:rPr>
      </w:pPr>
    </w:p>
    <w:p w:rsidR="000F0062" w:rsidRDefault="000F0062" w:rsidP="00A17B51">
      <w:pPr>
        <w:tabs>
          <w:tab w:val="left" w:pos="1560"/>
        </w:tabs>
        <w:spacing w:after="0" w:line="240" w:lineRule="auto"/>
        <w:rPr>
          <w:rFonts w:ascii="Arial" w:hAnsi="Arial" w:cs="Arial"/>
        </w:rPr>
      </w:pPr>
    </w:p>
    <w:p w:rsidR="00BB7D1E" w:rsidRDefault="00033547" w:rsidP="00BB7D1E">
      <w:pPr>
        <w:tabs>
          <w:tab w:val="left" w:pos="1560"/>
          <w:tab w:val="left" w:pos="3969"/>
          <w:tab w:val="left" w:pos="4820"/>
          <w:tab w:val="left" w:pos="8080"/>
        </w:tabs>
        <w:spacing w:after="0" w:line="240" w:lineRule="auto"/>
        <w:rPr>
          <w:rFonts w:ascii="Arial" w:hAnsi="Arial" w:cs="Arial"/>
        </w:rPr>
      </w:pPr>
      <w:r w:rsidRPr="00EF53FE">
        <w:rPr>
          <w:rFonts w:ascii="Arial" w:hAnsi="Arial" w:cs="Arial"/>
          <w:b/>
        </w:rPr>
        <w:t>Sted:</w:t>
      </w:r>
      <w:r w:rsidRPr="00F90DEE">
        <w:rPr>
          <w:rFonts w:ascii="Arial" w:hAnsi="Arial" w:cs="Arial"/>
        </w:rPr>
        <w:tab/>
      </w:r>
      <w:r w:rsidR="00707D5A">
        <w:rPr>
          <w:rFonts w:ascii="Arial" w:hAnsi="Arial" w:cs="Arial"/>
        </w:rPr>
        <w:t>F</w:t>
      </w:r>
      <w:r w:rsidR="00F4426C">
        <w:rPr>
          <w:rFonts w:ascii="Arial" w:hAnsi="Arial" w:cs="Arial"/>
        </w:rPr>
        <w:t>y</w:t>
      </w:r>
      <w:r w:rsidR="00707D5A">
        <w:rPr>
          <w:rFonts w:ascii="Arial" w:hAnsi="Arial" w:cs="Arial"/>
        </w:rPr>
        <w:t xml:space="preserve"> </w:t>
      </w:r>
      <w:r w:rsidR="00F4426C">
        <w:rPr>
          <w:rFonts w:ascii="Arial" w:hAnsi="Arial" w:cs="Arial"/>
        </w:rPr>
        <w:t>&amp;</w:t>
      </w:r>
      <w:r w:rsidR="00707D5A">
        <w:rPr>
          <w:rFonts w:ascii="Arial" w:hAnsi="Arial" w:cs="Arial"/>
        </w:rPr>
        <w:t xml:space="preserve"> Bi</w:t>
      </w:r>
      <w:r w:rsidR="00EB040F">
        <w:rPr>
          <w:rFonts w:ascii="Arial" w:hAnsi="Arial" w:cs="Arial"/>
        </w:rPr>
        <w:t xml:space="preserve">, </w:t>
      </w:r>
      <w:r w:rsidR="00707D5A">
        <w:rPr>
          <w:rFonts w:ascii="Arial" w:hAnsi="Arial" w:cs="Arial"/>
        </w:rPr>
        <w:t>Valby</w:t>
      </w:r>
    </w:p>
    <w:p w:rsidR="00BB7D1E" w:rsidRPr="00F90DEE" w:rsidRDefault="00BB7D1E" w:rsidP="00BB7D1E">
      <w:pPr>
        <w:tabs>
          <w:tab w:val="left" w:pos="1560"/>
          <w:tab w:val="left" w:pos="3969"/>
          <w:tab w:val="left" w:pos="4820"/>
          <w:tab w:val="left" w:pos="8080"/>
        </w:tabs>
        <w:spacing w:after="0" w:line="240" w:lineRule="auto"/>
        <w:rPr>
          <w:rFonts w:ascii="Arial" w:hAnsi="Arial" w:cs="Arial"/>
        </w:rPr>
      </w:pPr>
    </w:p>
    <w:p w:rsidR="00903DA1" w:rsidRPr="00903DA1" w:rsidRDefault="00033547" w:rsidP="00F02186">
      <w:pPr>
        <w:tabs>
          <w:tab w:val="left" w:pos="1560"/>
          <w:tab w:val="left" w:pos="4536"/>
          <w:tab w:val="left" w:pos="5530"/>
          <w:tab w:val="left" w:pos="5670"/>
          <w:tab w:val="left" w:pos="6237"/>
          <w:tab w:val="left" w:pos="8080"/>
        </w:tabs>
        <w:spacing w:after="0" w:line="240" w:lineRule="auto"/>
        <w:ind w:left="1560" w:hanging="1560"/>
        <w:rPr>
          <w:rFonts w:ascii="Arial" w:hAnsi="Arial" w:cs="Arial"/>
          <w:lang w:val="en-US"/>
        </w:rPr>
      </w:pPr>
      <w:proofErr w:type="spellStart"/>
      <w:r w:rsidRPr="00EF53FE">
        <w:rPr>
          <w:rFonts w:ascii="Arial" w:hAnsi="Arial" w:cs="Arial"/>
          <w:b/>
          <w:lang w:val="en-US"/>
        </w:rPr>
        <w:t>Deltagere</w:t>
      </w:r>
      <w:proofErr w:type="spellEnd"/>
      <w:r w:rsidRPr="00EF53FE">
        <w:rPr>
          <w:rFonts w:ascii="Arial" w:hAnsi="Arial" w:cs="Arial"/>
          <w:b/>
          <w:lang w:val="en-US"/>
        </w:rPr>
        <w:t>:</w:t>
      </w:r>
      <w:r w:rsidR="0001747B" w:rsidRPr="00903DA1">
        <w:rPr>
          <w:rFonts w:ascii="Arial" w:hAnsi="Arial" w:cs="Arial"/>
          <w:lang w:val="en-US"/>
        </w:rPr>
        <w:t xml:space="preserve"> </w:t>
      </w:r>
      <w:r w:rsidR="00A970BC" w:rsidRPr="00903DA1">
        <w:rPr>
          <w:rFonts w:ascii="Arial" w:hAnsi="Arial" w:cs="Arial"/>
          <w:lang w:val="en-US"/>
        </w:rPr>
        <w:tab/>
      </w:r>
      <w:r w:rsidR="00707D5A" w:rsidRPr="00903DA1">
        <w:rPr>
          <w:rFonts w:ascii="Arial" w:hAnsi="Arial" w:cs="Arial"/>
          <w:lang w:val="en-US"/>
        </w:rPr>
        <w:t xml:space="preserve">Bjørn West BW, </w:t>
      </w:r>
      <w:r w:rsidR="002A4AD2" w:rsidRPr="00903DA1">
        <w:rPr>
          <w:rFonts w:ascii="Arial" w:hAnsi="Arial" w:cs="Arial"/>
          <w:lang w:val="en-US"/>
        </w:rPr>
        <w:t xml:space="preserve">Nicholas Schott NS, </w:t>
      </w:r>
      <w:r w:rsidR="006D4515" w:rsidRPr="00903DA1">
        <w:rPr>
          <w:rFonts w:ascii="Arial" w:hAnsi="Arial" w:cs="Arial"/>
          <w:lang w:val="en-US"/>
        </w:rPr>
        <w:t xml:space="preserve">Mogens </w:t>
      </w:r>
      <w:r w:rsidR="00903DA1" w:rsidRPr="00903DA1">
        <w:rPr>
          <w:rFonts w:ascii="Arial" w:hAnsi="Arial" w:cs="Arial"/>
          <w:lang w:val="en-US"/>
        </w:rPr>
        <w:t>Scott MS</w:t>
      </w:r>
      <w:r w:rsidR="006D4515" w:rsidRPr="00903DA1">
        <w:rPr>
          <w:rFonts w:ascii="Arial" w:hAnsi="Arial" w:cs="Arial"/>
          <w:lang w:val="en-US"/>
        </w:rPr>
        <w:t xml:space="preserve">, </w:t>
      </w:r>
    </w:p>
    <w:p w:rsidR="00903DA1" w:rsidRDefault="00903DA1" w:rsidP="00F02186">
      <w:pPr>
        <w:tabs>
          <w:tab w:val="left" w:pos="1560"/>
          <w:tab w:val="left" w:pos="4536"/>
          <w:tab w:val="left" w:pos="5530"/>
          <w:tab w:val="left" w:pos="5670"/>
          <w:tab w:val="left" w:pos="6237"/>
          <w:tab w:val="left" w:pos="8080"/>
        </w:tabs>
        <w:spacing w:after="0" w:line="240" w:lineRule="auto"/>
        <w:ind w:left="1560" w:hanging="1560"/>
        <w:rPr>
          <w:rFonts w:ascii="Arial" w:hAnsi="Arial" w:cs="Arial"/>
        </w:rPr>
      </w:pPr>
      <w:r w:rsidRPr="00903DA1">
        <w:rPr>
          <w:rFonts w:ascii="Arial" w:hAnsi="Arial" w:cs="Arial"/>
          <w:lang w:val="en-US"/>
        </w:rPr>
        <w:tab/>
      </w:r>
      <w:r w:rsidR="00707D5A">
        <w:rPr>
          <w:rFonts w:ascii="Arial" w:hAnsi="Arial" w:cs="Arial"/>
        </w:rPr>
        <w:t xml:space="preserve">Kasper </w:t>
      </w:r>
      <w:r w:rsidR="00433158">
        <w:rPr>
          <w:rFonts w:ascii="Arial" w:hAnsi="Arial" w:cs="Arial"/>
        </w:rPr>
        <w:t>Leonhardt KL</w:t>
      </w:r>
      <w:r w:rsidR="00707D5A">
        <w:rPr>
          <w:rFonts w:ascii="Arial" w:hAnsi="Arial" w:cs="Arial"/>
        </w:rPr>
        <w:t>,</w:t>
      </w:r>
      <w:r w:rsidR="008B51C7" w:rsidRPr="00BB7D1E">
        <w:rPr>
          <w:rFonts w:ascii="Arial" w:hAnsi="Arial" w:cs="Arial"/>
        </w:rPr>
        <w:t xml:space="preserve"> </w:t>
      </w:r>
      <w:r w:rsidR="00771A62" w:rsidRPr="00BB7D1E">
        <w:rPr>
          <w:rFonts w:ascii="Arial" w:hAnsi="Arial" w:cs="Arial"/>
        </w:rPr>
        <w:t>Jan Poulsen</w:t>
      </w:r>
      <w:r w:rsidR="008B51C7" w:rsidRPr="00BB7D1E">
        <w:rPr>
          <w:rFonts w:ascii="Arial" w:hAnsi="Arial" w:cs="Arial"/>
        </w:rPr>
        <w:t xml:space="preserve"> </w:t>
      </w:r>
      <w:r w:rsidR="00771A62" w:rsidRPr="00BB7D1E">
        <w:rPr>
          <w:rFonts w:ascii="Arial" w:hAnsi="Arial" w:cs="Arial"/>
        </w:rPr>
        <w:t>JP</w:t>
      </w:r>
      <w:r w:rsidR="008B51C7" w:rsidRPr="00BB7D1E">
        <w:rPr>
          <w:rFonts w:ascii="Arial" w:hAnsi="Arial" w:cs="Arial"/>
        </w:rPr>
        <w:t xml:space="preserve">, </w:t>
      </w:r>
      <w:r w:rsidR="00707D5A">
        <w:rPr>
          <w:rFonts w:ascii="Arial" w:hAnsi="Arial" w:cs="Arial"/>
        </w:rPr>
        <w:t xml:space="preserve">Kjeld X, </w:t>
      </w:r>
    </w:p>
    <w:p w:rsidR="00433158" w:rsidRDefault="00903DA1" w:rsidP="00F02186">
      <w:pPr>
        <w:tabs>
          <w:tab w:val="left" w:pos="1560"/>
          <w:tab w:val="left" w:pos="4536"/>
          <w:tab w:val="left" w:pos="5530"/>
          <w:tab w:val="left" w:pos="5670"/>
          <w:tab w:val="left" w:pos="6237"/>
          <w:tab w:val="left" w:pos="8080"/>
        </w:tabs>
        <w:spacing w:after="0" w:line="240" w:lineRule="auto"/>
        <w:ind w:left="1560" w:hanging="156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07D5A">
        <w:rPr>
          <w:rFonts w:ascii="Arial" w:hAnsi="Arial" w:cs="Arial"/>
        </w:rPr>
        <w:t>Fleur Persson</w:t>
      </w:r>
      <w:r w:rsidR="00433158">
        <w:rPr>
          <w:rFonts w:ascii="Arial" w:hAnsi="Arial" w:cs="Arial"/>
        </w:rPr>
        <w:t xml:space="preserve"> FP</w:t>
      </w:r>
      <w:r w:rsidR="00707D5A">
        <w:rPr>
          <w:rFonts w:ascii="Arial" w:hAnsi="Arial" w:cs="Arial"/>
        </w:rPr>
        <w:t xml:space="preserve">, </w:t>
      </w:r>
      <w:r w:rsidR="002A4AD2" w:rsidRPr="00F90DEE">
        <w:rPr>
          <w:rFonts w:ascii="Arial" w:hAnsi="Arial" w:cs="Arial"/>
        </w:rPr>
        <w:t>Tina Lorenzen T</w:t>
      </w:r>
      <w:r w:rsidR="002A4AD2">
        <w:rPr>
          <w:rFonts w:ascii="Arial" w:hAnsi="Arial" w:cs="Arial"/>
        </w:rPr>
        <w:t>L</w:t>
      </w:r>
      <w:r w:rsidR="002A4AD2" w:rsidRPr="00F90DEE">
        <w:rPr>
          <w:rFonts w:ascii="Arial" w:hAnsi="Arial" w:cs="Arial"/>
        </w:rPr>
        <w:t>,</w:t>
      </w:r>
      <w:r w:rsidR="002A4AD2">
        <w:rPr>
          <w:rFonts w:ascii="Arial" w:hAnsi="Arial" w:cs="Arial"/>
        </w:rPr>
        <w:t xml:space="preserve"> </w:t>
      </w:r>
      <w:r w:rsidR="00707D5A" w:rsidRPr="00F90DEE">
        <w:rPr>
          <w:rFonts w:ascii="Arial" w:hAnsi="Arial" w:cs="Arial"/>
        </w:rPr>
        <w:t>Hanne Dybdahl HD,</w:t>
      </w:r>
      <w:r w:rsidR="00707D5A">
        <w:rPr>
          <w:rFonts w:ascii="Arial" w:hAnsi="Arial" w:cs="Arial"/>
        </w:rPr>
        <w:t xml:space="preserve"> </w:t>
      </w:r>
    </w:p>
    <w:p w:rsidR="00F02186" w:rsidRPr="00AC61F6" w:rsidRDefault="00433158" w:rsidP="00F02186">
      <w:pPr>
        <w:tabs>
          <w:tab w:val="left" w:pos="1560"/>
          <w:tab w:val="left" w:pos="4536"/>
          <w:tab w:val="left" w:pos="5530"/>
          <w:tab w:val="left" w:pos="5670"/>
          <w:tab w:val="left" w:pos="6237"/>
          <w:tab w:val="left" w:pos="8080"/>
        </w:tabs>
        <w:spacing w:after="0" w:line="240" w:lineRule="auto"/>
        <w:ind w:left="1560" w:hanging="1560"/>
        <w:rPr>
          <w:rFonts w:ascii="Arial" w:hAnsi="Arial" w:cs="Arial"/>
          <w:lang w:val="en-US"/>
        </w:rPr>
      </w:pPr>
      <w:r>
        <w:rPr>
          <w:rFonts w:ascii="Arial" w:hAnsi="Arial" w:cs="Arial"/>
        </w:rPr>
        <w:tab/>
      </w:r>
      <w:r w:rsidR="00707D5A" w:rsidRPr="00AC61F6">
        <w:rPr>
          <w:rFonts w:ascii="Arial" w:hAnsi="Arial" w:cs="Arial"/>
          <w:lang w:val="en-US"/>
        </w:rPr>
        <w:t xml:space="preserve">Michael </w:t>
      </w:r>
      <w:proofErr w:type="spellStart"/>
      <w:r w:rsidR="00707D5A" w:rsidRPr="00AC61F6">
        <w:rPr>
          <w:rFonts w:ascii="Arial" w:hAnsi="Arial" w:cs="Arial"/>
          <w:lang w:val="en-US"/>
        </w:rPr>
        <w:t>Tummler</w:t>
      </w:r>
      <w:proofErr w:type="spellEnd"/>
      <w:r w:rsidR="00707D5A" w:rsidRPr="00AC61F6">
        <w:rPr>
          <w:rFonts w:ascii="Arial" w:hAnsi="Arial" w:cs="Arial"/>
          <w:lang w:val="en-US"/>
        </w:rPr>
        <w:t xml:space="preserve"> MT, </w:t>
      </w:r>
      <w:r w:rsidR="00CC2CB7" w:rsidRPr="00AC61F6">
        <w:rPr>
          <w:rFonts w:ascii="Arial" w:hAnsi="Arial" w:cs="Arial"/>
          <w:lang w:val="en-US"/>
        </w:rPr>
        <w:t>Howard Jack Riley HJR</w:t>
      </w:r>
      <w:r w:rsidR="008B51C7" w:rsidRPr="00AC61F6">
        <w:rPr>
          <w:rFonts w:ascii="Arial" w:hAnsi="Arial" w:cs="Arial"/>
          <w:lang w:val="en-US"/>
        </w:rPr>
        <w:t xml:space="preserve"> </w:t>
      </w:r>
      <w:r w:rsidR="00771A62" w:rsidRPr="00AC61F6">
        <w:rPr>
          <w:rFonts w:ascii="Arial" w:hAnsi="Arial" w:cs="Arial"/>
          <w:lang w:val="en-US"/>
        </w:rPr>
        <w:t>referent</w:t>
      </w:r>
    </w:p>
    <w:p w:rsidR="00F02186" w:rsidRPr="00AC61F6" w:rsidRDefault="00F02186" w:rsidP="00771A62">
      <w:pPr>
        <w:tabs>
          <w:tab w:val="left" w:pos="1560"/>
          <w:tab w:val="left" w:pos="4536"/>
          <w:tab w:val="left" w:pos="5670"/>
          <w:tab w:val="left" w:pos="6237"/>
          <w:tab w:val="left" w:pos="8080"/>
        </w:tabs>
        <w:spacing w:after="0" w:line="240" w:lineRule="auto"/>
        <w:rPr>
          <w:rFonts w:ascii="Arial" w:hAnsi="Arial" w:cs="Arial"/>
          <w:lang w:val="en-US"/>
        </w:rPr>
      </w:pPr>
      <w:r w:rsidRPr="00AC61F6">
        <w:rPr>
          <w:rFonts w:ascii="Arial" w:hAnsi="Arial" w:cs="Arial"/>
          <w:lang w:val="en-US"/>
        </w:rPr>
        <w:tab/>
      </w:r>
    </w:p>
    <w:p w:rsidR="00704B3C" w:rsidRPr="00EF53FE" w:rsidRDefault="00771A62" w:rsidP="0026356E">
      <w:pPr>
        <w:tabs>
          <w:tab w:val="left" w:pos="1560"/>
          <w:tab w:val="left" w:pos="4536"/>
          <w:tab w:val="left" w:pos="5670"/>
          <w:tab w:val="left" w:pos="6237"/>
          <w:tab w:val="left" w:pos="8080"/>
        </w:tabs>
        <w:spacing w:after="0" w:line="240" w:lineRule="auto"/>
        <w:ind w:left="1560" w:hanging="1560"/>
        <w:rPr>
          <w:rFonts w:ascii="Arial" w:hAnsi="Arial" w:cs="Arial"/>
        </w:rPr>
      </w:pPr>
      <w:r w:rsidRPr="00EF53FE">
        <w:rPr>
          <w:rFonts w:ascii="Arial" w:hAnsi="Arial" w:cs="Arial"/>
          <w:b/>
        </w:rPr>
        <w:t>Dagsorden</w:t>
      </w:r>
      <w:r w:rsidR="008B51C7" w:rsidRPr="00EF53FE">
        <w:rPr>
          <w:rFonts w:ascii="Arial" w:hAnsi="Arial" w:cs="Arial"/>
          <w:b/>
        </w:rPr>
        <w:t>:</w:t>
      </w:r>
      <w:r w:rsidR="008B51C7" w:rsidRPr="00F90DEE">
        <w:rPr>
          <w:rFonts w:ascii="Arial" w:hAnsi="Arial" w:cs="Arial"/>
        </w:rPr>
        <w:tab/>
      </w:r>
      <w:r w:rsidR="00481B76" w:rsidRPr="00EF53FE">
        <w:rPr>
          <w:rFonts w:ascii="Arial" w:hAnsi="Arial" w:cs="Arial"/>
        </w:rPr>
        <w:t xml:space="preserve">1. </w:t>
      </w:r>
      <w:r w:rsidR="005E2748" w:rsidRPr="00EF53FE">
        <w:rPr>
          <w:rFonts w:ascii="Arial" w:hAnsi="Arial" w:cs="Arial"/>
        </w:rPr>
        <w:t xml:space="preserve">Valg af dirigent og referent </w:t>
      </w:r>
    </w:p>
    <w:p w:rsidR="00704B3C" w:rsidRPr="00EF53FE" w:rsidRDefault="00704B3C" w:rsidP="0026356E">
      <w:pPr>
        <w:tabs>
          <w:tab w:val="left" w:pos="1560"/>
          <w:tab w:val="left" w:pos="4536"/>
          <w:tab w:val="left" w:pos="5670"/>
          <w:tab w:val="left" w:pos="6237"/>
          <w:tab w:val="left" w:pos="8080"/>
        </w:tabs>
        <w:spacing w:after="0" w:line="240" w:lineRule="auto"/>
        <w:ind w:left="1560" w:hanging="1560"/>
        <w:rPr>
          <w:rFonts w:ascii="Arial" w:hAnsi="Arial" w:cs="Arial"/>
        </w:rPr>
      </w:pPr>
      <w:r w:rsidRPr="00EF53FE">
        <w:rPr>
          <w:rFonts w:ascii="Arial" w:hAnsi="Arial" w:cs="Arial"/>
        </w:rPr>
        <w:tab/>
      </w:r>
      <w:r w:rsidR="00481B76" w:rsidRPr="00EF53FE">
        <w:rPr>
          <w:rFonts w:ascii="Arial" w:hAnsi="Arial" w:cs="Arial"/>
        </w:rPr>
        <w:t xml:space="preserve">2. </w:t>
      </w:r>
      <w:r w:rsidR="005E2748" w:rsidRPr="00EF53FE">
        <w:rPr>
          <w:rFonts w:ascii="Arial" w:hAnsi="Arial" w:cs="Arial"/>
        </w:rPr>
        <w:t>Formandens beretning</w:t>
      </w:r>
    </w:p>
    <w:p w:rsidR="00704B3C" w:rsidRPr="00EF53FE" w:rsidRDefault="00704B3C" w:rsidP="0026356E">
      <w:pPr>
        <w:tabs>
          <w:tab w:val="left" w:pos="1560"/>
          <w:tab w:val="left" w:pos="4536"/>
          <w:tab w:val="left" w:pos="5670"/>
          <w:tab w:val="left" w:pos="6237"/>
          <w:tab w:val="left" w:pos="8080"/>
        </w:tabs>
        <w:spacing w:after="0" w:line="240" w:lineRule="auto"/>
        <w:ind w:left="1560" w:hanging="1560"/>
        <w:rPr>
          <w:rFonts w:ascii="Arial" w:hAnsi="Arial" w:cs="Arial"/>
        </w:rPr>
      </w:pPr>
      <w:r w:rsidRPr="00EF53FE">
        <w:rPr>
          <w:rFonts w:ascii="Arial" w:hAnsi="Arial" w:cs="Arial"/>
        </w:rPr>
        <w:tab/>
      </w:r>
      <w:r w:rsidR="00481B76" w:rsidRPr="00EF53FE">
        <w:rPr>
          <w:rFonts w:ascii="Arial" w:hAnsi="Arial" w:cs="Arial"/>
        </w:rPr>
        <w:t xml:space="preserve">3. </w:t>
      </w:r>
      <w:r w:rsidR="005E2748" w:rsidRPr="00EF53FE">
        <w:rPr>
          <w:rFonts w:ascii="Arial" w:hAnsi="Arial" w:cs="Arial"/>
        </w:rPr>
        <w:t xml:space="preserve">Udvalgsformændenes beretning </w:t>
      </w:r>
    </w:p>
    <w:p w:rsidR="00704B3C" w:rsidRPr="00EF53FE" w:rsidRDefault="00704B3C" w:rsidP="0026356E">
      <w:pPr>
        <w:tabs>
          <w:tab w:val="left" w:pos="1560"/>
          <w:tab w:val="left" w:pos="4536"/>
          <w:tab w:val="left" w:pos="5670"/>
          <w:tab w:val="left" w:pos="6237"/>
          <w:tab w:val="left" w:pos="8080"/>
        </w:tabs>
        <w:spacing w:after="0" w:line="240" w:lineRule="auto"/>
        <w:ind w:left="1560" w:hanging="1560"/>
        <w:rPr>
          <w:rFonts w:ascii="Arial" w:hAnsi="Arial" w:cs="Arial"/>
        </w:rPr>
      </w:pPr>
      <w:r w:rsidRPr="00EF53FE">
        <w:rPr>
          <w:rFonts w:ascii="Arial" w:hAnsi="Arial" w:cs="Arial"/>
        </w:rPr>
        <w:tab/>
      </w:r>
      <w:r w:rsidR="00481B76" w:rsidRPr="00EF53FE">
        <w:rPr>
          <w:rFonts w:ascii="Arial" w:hAnsi="Arial" w:cs="Arial"/>
        </w:rPr>
        <w:t xml:space="preserve">4. </w:t>
      </w:r>
      <w:r w:rsidR="005E2748" w:rsidRPr="00EF53FE">
        <w:rPr>
          <w:rFonts w:ascii="Arial" w:hAnsi="Arial" w:cs="Arial"/>
          <w:bCs/>
        </w:rPr>
        <w:t>Fremlæggelse af revideret regnskabet til godkendelse</w:t>
      </w:r>
      <w:r w:rsidR="005E2748" w:rsidRPr="00EF53FE">
        <w:rPr>
          <w:rFonts w:ascii="Arial" w:hAnsi="Arial" w:cs="Arial"/>
        </w:rPr>
        <w:t xml:space="preserve"> </w:t>
      </w:r>
    </w:p>
    <w:p w:rsidR="00704B3C" w:rsidRPr="00EF53FE" w:rsidRDefault="00704B3C" w:rsidP="0026356E">
      <w:pPr>
        <w:tabs>
          <w:tab w:val="left" w:pos="1560"/>
          <w:tab w:val="left" w:pos="4536"/>
          <w:tab w:val="left" w:pos="5670"/>
          <w:tab w:val="left" w:pos="6237"/>
          <w:tab w:val="left" w:pos="8080"/>
        </w:tabs>
        <w:spacing w:after="0" w:line="240" w:lineRule="auto"/>
        <w:ind w:left="1560" w:hanging="1560"/>
        <w:rPr>
          <w:rFonts w:ascii="Arial" w:hAnsi="Arial" w:cs="Arial"/>
        </w:rPr>
      </w:pPr>
      <w:r w:rsidRPr="00EF53FE">
        <w:rPr>
          <w:rFonts w:ascii="Arial" w:hAnsi="Arial" w:cs="Arial"/>
        </w:rPr>
        <w:tab/>
      </w:r>
      <w:r w:rsidR="00481B76" w:rsidRPr="00EF53FE">
        <w:rPr>
          <w:rFonts w:ascii="Arial" w:hAnsi="Arial" w:cs="Arial"/>
        </w:rPr>
        <w:t xml:space="preserve">5. </w:t>
      </w:r>
      <w:r w:rsidR="005E2748" w:rsidRPr="00EF53FE">
        <w:rPr>
          <w:rFonts w:ascii="Arial" w:hAnsi="Arial" w:cs="Arial"/>
          <w:bCs/>
        </w:rPr>
        <w:t>Fremlæggelse af indkommende forslag til aktiviteter med budget</w:t>
      </w:r>
      <w:r w:rsidR="005E2748" w:rsidRPr="00EF53FE">
        <w:rPr>
          <w:rFonts w:ascii="Arial" w:hAnsi="Arial" w:cs="Arial"/>
        </w:rPr>
        <w:t xml:space="preserve"> </w:t>
      </w:r>
    </w:p>
    <w:p w:rsidR="00843084" w:rsidRPr="00EF53FE" w:rsidRDefault="00843084" w:rsidP="00A17B51">
      <w:pPr>
        <w:tabs>
          <w:tab w:val="left" w:pos="1560"/>
          <w:tab w:val="left" w:pos="4536"/>
          <w:tab w:val="left" w:pos="5670"/>
          <w:tab w:val="left" w:pos="6237"/>
          <w:tab w:val="left" w:pos="8080"/>
        </w:tabs>
        <w:spacing w:after="0" w:line="240" w:lineRule="auto"/>
        <w:rPr>
          <w:rFonts w:ascii="Arial" w:hAnsi="Arial" w:cs="Arial"/>
          <w:bCs/>
        </w:rPr>
      </w:pPr>
      <w:r w:rsidRPr="00EF53FE">
        <w:rPr>
          <w:rFonts w:ascii="Arial" w:hAnsi="Arial" w:cs="Arial"/>
          <w:bCs/>
        </w:rPr>
        <w:tab/>
      </w:r>
      <w:r w:rsidR="00481B76" w:rsidRPr="00EF53FE">
        <w:rPr>
          <w:rFonts w:ascii="Arial" w:hAnsi="Arial" w:cs="Arial"/>
          <w:bCs/>
        </w:rPr>
        <w:t>6.</w:t>
      </w:r>
      <w:r w:rsidR="005E2748" w:rsidRPr="00EF53FE">
        <w:rPr>
          <w:rFonts w:ascii="Arial" w:hAnsi="Arial" w:cs="Arial"/>
          <w:bCs/>
        </w:rPr>
        <w:t xml:space="preserve"> Fastsættelse af års kontingent og øvrige økonomi overvejelser</w:t>
      </w:r>
    </w:p>
    <w:p w:rsidR="005E2748" w:rsidRPr="00EF53FE" w:rsidRDefault="005E2748" w:rsidP="005E2748">
      <w:pPr>
        <w:tabs>
          <w:tab w:val="left" w:pos="1560"/>
          <w:tab w:val="left" w:pos="4536"/>
          <w:tab w:val="left" w:pos="5670"/>
          <w:tab w:val="left" w:pos="6237"/>
          <w:tab w:val="left" w:pos="8080"/>
        </w:tabs>
        <w:spacing w:after="0" w:line="240" w:lineRule="auto"/>
        <w:ind w:left="1560" w:hanging="1560"/>
        <w:rPr>
          <w:rFonts w:ascii="Arial" w:hAnsi="Arial" w:cs="Arial"/>
        </w:rPr>
      </w:pPr>
      <w:r w:rsidRPr="00EF53FE">
        <w:rPr>
          <w:rFonts w:ascii="Arial" w:hAnsi="Arial" w:cs="Arial"/>
          <w:bCs/>
        </w:rPr>
        <w:tab/>
      </w:r>
      <w:r w:rsidRPr="00EF53FE">
        <w:rPr>
          <w:rFonts w:ascii="Arial" w:hAnsi="Arial" w:cs="Arial"/>
        </w:rPr>
        <w:t>7. Behandling af indkommende forslag</w:t>
      </w:r>
    </w:p>
    <w:p w:rsidR="005E2748" w:rsidRPr="00EF53FE" w:rsidRDefault="005E2748" w:rsidP="005E2748">
      <w:pPr>
        <w:tabs>
          <w:tab w:val="left" w:pos="1560"/>
          <w:tab w:val="left" w:pos="4536"/>
          <w:tab w:val="left" w:pos="5670"/>
          <w:tab w:val="left" w:pos="6237"/>
          <w:tab w:val="left" w:pos="8080"/>
        </w:tabs>
        <w:spacing w:after="0" w:line="240" w:lineRule="auto"/>
        <w:ind w:left="1560" w:hanging="1560"/>
        <w:rPr>
          <w:rFonts w:ascii="Arial" w:hAnsi="Arial" w:cs="Arial"/>
        </w:rPr>
      </w:pPr>
      <w:r w:rsidRPr="00EF53FE">
        <w:rPr>
          <w:rFonts w:ascii="Arial" w:hAnsi="Arial" w:cs="Arial"/>
        </w:rPr>
        <w:tab/>
        <w:t xml:space="preserve">8. Valg af formand  </w:t>
      </w:r>
    </w:p>
    <w:p w:rsidR="005E2748" w:rsidRPr="00EF53FE" w:rsidRDefault="005E2748" w:rsidP="005E2748">
      <w:pPr>
        <w:tabs>
          <w:tab w:val="left" w:pos="1560"/>
          <w:tab w:val="left" w:pos="4536"/>
          <w:tab w:val="left" w:pos="5670"/>
          <w:tab w:val="left" w:pos="6237"/>
          <w:tab w:val="left" w:pos="8080"/>
        </w:tabs>
        <w:spacing w:after="0" w:line="240" w:lineRule="auto"/>
        <w:ind w:left="1560" w:hanging="1560"/>
        <w:rPr>
          <w:rFonts w:ascii="Arial" w:hAnsi="Arial" w:cs="Arial"/>
        </w:rPr>
      </w:pPr>
      <w:r w:rsidRPr="00EF53FE">
        <w:rPr>
          <w:rFonts w:ascii="Arial" w:hAnsi="Arial" w:cs="Arial"/>
        </w:rPr>
        <w:tab/>
        <w:t>9. Valg af kasserer</w:t>
      </w:r>
      <w:r w:rsidRPr="00EF53FE">
        <w:rPr>
          <w:rFonts w:ascii="Arial" w:hAnsi="Arial" w:cs="Arial"/>
          <w:bCs/>
        </w:rPr>
        <w:t xml:space="preserve"> </w:t>
      </w:r>
      <w:r w:rsidRPr="00EF53FE">
        <w:rPr>
          <w:rFonts w:ascii="Arial" w:hAnsi="Arial" w:cs="Arial"/>
        </w:rPr>
        <w:t xml:space="preserve"> </w:t>
      </w:r>
    </w:p>
    <w:p w:rsidR="005E2748" w:rsidRPr="00EF53FE" w:rsidRDefault="005E2748" w:rsidP="005E2748">
      <w:pPr>
        <w:tabs>
          <w:tab w:val="left" w:pos="1560"/>
          <w:tab w:val="left" w:pos="4536"/>
          <w:tab w:val="left" w:pos="5670"/>
          <w:tab w:val="left" w:pos="6237"/>
          <w:tab w:val="left" w:pos="8080"/>
        </w:tabs>
        <w:spacing w:after="0" w:line="240" w:lineRule="auto"/>
        <w:ind w:left="1560" w:hanging="1560"/>
        <w:rPr>
          <w:rFonts w:ascii="Arial" w:hAnsi="Arial" w:cs="Arial"/>
        </w:rPr>
      </w:pPr>
      <w:r w:rsidRPr="00EF53FE">
        <w:rPr>
          <w:rFonts w:ascii="Arial" w:hAnsi="Arial" w:cs="Arial"/>
        </w:rPr>
        <w:tab/>
        <w:t>10. Valg af 5 bestyrelsesmedlemmer</w:t>
      </w:r>
      <w:r w:rsidRPr="00EF53FE">
        <w:rPr>
          <w:rFonts w:ascii="Arial" w:hAnsi="Arial" w:cs="Arial"/>
          <w:bCs/>
        </w:rPr>
        <w:t xml:space="preserve"> </w:t>
      </w:r>
    </w:p>
    <w:p w:rsidR="005E2748" w:rsidRPr="00EF53FE" w:rsidRDefault="005E2748" w:rsidP="005E2748">
      <w:pPr>
        <w:tabs>
          <w:tab w:val="left" w:pos="1560"/>
          <w:tab w:val="left" w:pos="4536"/>
          <w:tab w:val="left" w:pos="5670"/>
          <w:tab w:val="left" w:pos="6237"/>
          <w:tab w:val="left" w:pos="8080"/>
        </w:tabs>
        <w:spacing w:after="0" w:line="240" w:lineRule="auto"/>
        <w:rPr>
          <w:rFonts w:ascii="Arial" w:hAnsi="Arial" w:cs="Arial"/>
          <w:bCs/>
        </w:rPr>
      </w:pPr>
      <w:r w:rsidRPr="00EF53FE">
        <w:rPr>
          <w:rFonts w:ascii="Arial" w:hAnsi="Arial" w:cs="Arial"/>
          <w:bCs/>
        </w:rPr>
        <w:tab/>
        <w:t xml:space="preserve">11. </w:t>
      </w:r>
      <w:r w:rsidRPr="00EF53FE">
        <w:rPr>
          <w:rFonts w:ascii="Arial" w:hAnsi="Arial" w:cs="Arial"/>
        </w:rPr>
        <w:t>Valg af 2 suppleanter</w:t>
      </w:r>
      <w:r w:rsidRPr="00EF53FE">
        <w:rPr>
          <w:rFonts w:ascii="Arial" w:hAnsi="Arial" w:cs="Arial"/>
          <w:bCs/>
        </w:rPr>
        <w:t xml:space="preserve"> </w:t>
      </w:r>
    </w:p>
    <w:p w:rsidR="005E2748" w:rsidRPr="00EF53FE" w:rsidRDefault="005E2748" w:rsidP="005E2748">
      <w:pPr>
        <w:tabs>
          <w:tab w:val="left" w:pos="1560"/>
          <w:tab w:val="left" w:pos="4536"/>
          <w:tab w:val="left" w:pos="5670"/>
          <w:tab w:val="left" w:pos="6237"/>
          <w:tab w:val="left" w:pos="8080"/>
        </w:tabs>
        <w:spacing w:after="0" w:line="240" w:lineRule="auto"/>
        <w:ind w:left="1560" w:hanging="1560"/>
        <w:rPr>
          <w:rFonts w:ascii="Arial" w:hAnsi="Arial" w:cs="Arial"/>
        </w:rPr>
      </w:pPr>
      <w:r w:rsidRPr="00EF53FE">
        <w:rPr>
          <w:rFonts w:ascii="Arial" w:hAnsi="Arial" w:cs="Arial"/>
          <w:bCs/>
        </w:rPr>
        <w:tab/>
      </w:r>
      <w:r w:rsidRPr="00EF53FE">
        <w:rPr>
          <w:rFonts w:ascii="Arial" w:hAnsi="Arial" w:cs="Arial"/>
        </w:rPr>
        <w:t>12. Valg af revisor samt suppleant</w:t>
      </w:r>
      <w:r w:rsidRPr="00EF53FE">
        <w:rPr>
          <w:rFonts w:ascii="Arial" w:hAnsi="Arial" w:cs="Arial"/>
          <w:bCs/>
        </w:rPr>
        <w:t xml:space="preserve"> </w:t>
      </w:r>
      <w:r w:rsidRPr="00EF53FE">
        <w:rPr>
          <w:rFonts w:ascii="Arial" w:hAnsi="Arial" w:cs="Arial"/>
        </w:rPr>
        <w:t xml:space="preserve"> </w:t>
      </w:r>
    </w:p>
    <w:p w:rsidR="005E2748" w:rsidRPr="00EF53FE" w:rsidRDefault="005E2748" w:rsidP="005E2748">
      <w:pPr>
        <w:tabs>
          <w:tab w:val="left" w:pos="1560"/>
          <w:tab w:val="left" w:pos="4536"/>
          <w:tab w:val="left" w:pos="5670"/>
          <w:tab w:val="left" w:pos="6237"/>
          <w:tab w:val="left" w:pos="8080"/>
        </w:tabs>
        <w:spacing w:after="0" w:line="240" w:lineRule="auto"/>
        <w:rPr>
          <w:rFonts w:ascii="Arial" w:hAnsi="Arial" w:cs="Arial"/>
          <w:bCs/>
        </w:rPr>
      </w:pPr>
      <w:r w:rsidRPr="00EF53FE">
        <w:rPr>
          <w:rFonts w:ascii="Arial" w:hAnsi="Arial" w:cs="Arial"/>
          <w:bCs/>
        </w:rPr>
        <w:tab/>
        <w:t xml:space="preserve">13. </w:t>
      </w:r>
      <w:r w:rsidRPr="00EF53FE">
        <w:rPr>
          <w:rFonts w:ascii="Arial" w:hAnsi="Arial" w:cs="Arial"/>
        </w:rPr>
        <w:t>Eventuelt</w:t>
      </w:r>
      <w:r w:rsidRPr="00EF53FE">
        <w:rPr>
          <w:rFonts w:ascii="Arial" w:hAnsi="Arial" w:cs="Arial"/>
          <w:bCs/>
        </w:rPr>
        <w:t xml:space="preserve"> </w:t>
      </w:r>
    </w:p>
    <w:p w:rsidR="00A037C7" w:rsidRDefault="00A037C7" w:rsidP="00A17B51">
      <w:pPr>
        <w:tabs>
          <w:tab w:val="left" w:pos="1560"/>
          <w:tab w:val="left" w:pos="4536"/>
          <w:tab w:val="left" w:pos="5670"/>
          <w:tab w:val="left" w:pos="6237"/>
          <w:tab w:val="left" w:pos="8080"/>
        </w:tabs>
        <w:spacing w:after="0" w:line="240" w:lineRule="auto"/>
        <w:rPr>
          <w:rFonts w:ascii="Arial" w:hAnsi="Arial" w:cs="Arial"/>
          <w:b/>
          <w:bCs/>
        </w:rPr>
      </w:pPr>
    </w:p>
    <w:p w:rsidR="00BC5268" w:rsidRDefault="00712F62" w:rsidP="00C93C75">
      <w:pPr>
        <w:tabs>
          <w:tab w:val="left" w:pos="1560"/>
          <w:tab w:val="left" w:pos="4536"/>
          <w:tab w:val="left" w:pos="5670"/>
          <w:tab w:val="left" w:pos="6237"/>
          <w:tab w:val="left" w:pos="8080"/>
        </w:tabs>
        <w:spacing w:after="0" w:line="240" w:lineRule="auto"/>
        <w:rPr>
          <w:rFonts w:ascii="Arial" w:hAnsi="Arial" w:cs="Arial"/>
        </w:rPr>
      </w:pPr>
      <w:r w:rsidRPr="00EF53FE">
        <w:rPr>
          <w:rFonts w:ascii="Arial" w:hAnsi="Arial" w:cs="Arial"/>
          <w:b/>
        </w:rPr>
        <w:t>Næs</w:t>
      </w:r>
      <w:r w:rsidR="00A96772" w:rsidRPr="00EF53FE">
        <w:rPr>
          <w:rFonts w:ascii="Arial" w:hAnsi="Arial" w:cs="Arial"/>
          <w:b/>
        </w:rPr>
        <w:t>te Møde:</w:t>
      </w:r>
      <w:r w:rsidR="00A96772" w:rsidRPr="000C52D3">
        <w:rPr>
          <w:rFonts w:ascii="Arial" w:hAnsi="Arial" w:cs="Arial"/>
        </w:rPr>
        <w:tab/>
      </w:r>
      <w:r w:rsidR="00433158">
        <w:rPr>
          <w:rFonts w:ascii="Arial" w:hAnsi="Arial" w:cs="Arial"/>
          <w:shd w:val="clear" w:color="auto" w:fill="FFFFFF" w:themeFill="background1"/>
        </w:rPr>
        <w:t>BW indkalder.</w:t>
      </w:r>
      <w:r w:rsidR="00FC0A47">
        <w:rPr>
          <w:rFonts w:ascii="Arial" w:hAnsi="Arial" w:cs="Arial"/>
        </w:rPr>
        <w:t xml:space="preserve"> </w:t>
      </w:r>
    </w:p>
    <w:p w:rsidR="00211B0A" w:rsidRPr="000C52D3" w:rsidRDefault="00E671D8" w:rsidP="00C93C75">
      <w:pPr>
        <w:tabs>
          <w:tab w:val="left" w:pos="1560"/>
          <w:tab w:val="left" w:pos="4536"/>
          <w:tab w:val="left" w:pos="5670"/>
          <w:tab w:val="left" w:pos="6237"/>
          <w:tab w:val="left" w:pos="8080"/>
        </w:tabs>
        <w:spacing w:after="0" w:line="240" w:lineRule="auto"/>
        <w:rPr>
          <w:rFonts w:ascii="Arial" w:hAnsi="Arial" w:cs="Arial"/>
        </w:rPr>
      </w:pPr>
      <w:r w:rsidRPr="000C52D3">
        <w:rPr>
          <w:rFonts w:ascii="Arial" w:hAnsi="Arial" w:cs="Arial"/>
        </w:rPr>
        <w:tab/>
      </w:r>
      <w:r w:rsidRPr="000C52D3">
        <w:rPr>
          <w:rFonts w:ascii="Arial" w:hAnsi="Arial" w:cs="Arial"/>
        </w:rPr>
        <w:tab/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0"/>
        <w:gridCol w:w="12"/>
        <w:gridCol w:w="5999"/>
        <w:gridCol w:w="1877"/>
        <w:gridCol w:w="1270"/>
      </w:tblGrid>
      <w:tr w:rsidR="00D96175" w:rsidRPr="000C52D3" w:rsidTr="00CC2CB7">
        <w:trPr>
          <w:trHeight w:val="315"/>
        </w:trPr>
        <w:tc>
          <w:tcPr>
            <w:tcW w:w="760" w:type="dxa"/>
          </w:tcPr>
          <w:p w:rsidR="00C93C75" w:rsidRPr="000C52D3" w:rsidRDefault="00C93C75" w:rsidP="008A6EFF">
            <w:pPr>
              <w:tabs>
                <w:tab w:val="left" w:pos="851"/>
                <w:tab w:val="left" w:pos="8505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52D3">
              <w:rPr>
                <w:rFonts w:ascii="Arial" w:hAnsi="Arial" w:cs="Arial"/>
                <w:b/>
              </w:rPr>
              <w:t>Pos.</w:t>
            </w:r>
          </w:p>
        </w:tc>
        <w:tc>
          <w:tcPr>
            <w:tcW w:w="6011" w:type="dxa"/>
            <w:gridSpan w:val="2"/>
            <w:tcMar>
              <w:bottom w:w="170" w:type="dxa"/>
            </w:tcMar>
          </w:tcPr>
          <w:p w:rsidR="00C93C75" w:rsidRPr="000C52D3" w:rsidRDefault="00C93C75" w:rsidP="00811513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0C52D3">
              <w:rPr>
                <w:rFonts w:ascii="Arial" w:hAnsi="Arial" w:cs="Arial"/>
                <w:b/>
              </w:rPr>
              <w:t>Aktivitet</w:t>
            </w:r>
            <w:r w:rsidR="00C1272E" w:rsidRPr="000C52D3">
              <w:rPr>
                <w:rFonts w:ascii="Arial" w:hAnsi="Arial" w:cs="Arial"/>
                <w:b/>
              </w:rPr>
              <w:t xml:space="preserve"> </w:t>
            </w:r>
            <w:r w:rsidR="00771A62" w:rsidRPr="000C52D3">
              <w:rPr>
                <w:rFonts w:ascii="Arial" w:hAnsi="Arial" w:cs="Arial"/>
                <w:b/>
              </w:rPr>
              <w:t>/</w:t>
            </w:r>
            <w:r w:rsidR="00C1272E" w:rsidRPr="000C52D3">
              <w:rPr>
                <w:rFonts w:ascii="Arial" w:hAnsi="Arial" w:cs="Arial"/>
                <w:b/>
              </w:rPr>
              <w:t xml:space="preserve"> </w:t>
            </w:r>
            <w:r w:rsidR="00771A62" w:rsidRPr="000C52D3">
              <w:rPr>
                <w:rFonts w:ascii="Arial" w:hAnsi="Arial" w:cs="Arial"/>
                <w:b/>
              </w:rPr>
              <w:t>Emne</w:t>
            </w:r>
          </w:p>
        </w:tc>
        <w:tc>
          <w:tcPr>
            <w:tcW w:w="1877" w:type="dxa"/>
          </w:tcPr>
          <w:p w:rsidR="00C93C75" w:rsidRPr="000C52D3" w:rsidRDefault="00C93C75" w:rsidP="00A17B51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0C52D3">
              <w:rPr>
                <w:rFonts w:ascii="Arial" w:hAnsi="Arial" w:cs="Arial"/>
                <w:b/>
              </w:rPr>
              <w:t>Ansvar</w:t>
            </w:r>
          </w:p>
        </w:tc>
        <w:tc>
          <w:tcPr>
            <w:tcW w:w="1270" w:type="dxa"/>
          </w:tcPr>
          <w:p w:rsidR="00C93C75" w:rsidRPr="000C52D3" w:rsidRDefault="00C93C75" w:rsidP="00A17B51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C52D3">
              <w:rPr>
                <w:rFonts w:ascii="Arial" w:hAnsi="Arial" w:cs="Arial"/>
                <w:b/>
                <w:sz w:val="20"/>
                <w:szCs w:val="20"/>
              </w:rPr>
              <w:t>Frist</w:t>
            </w:r>
          </w:p>
        </w:tc>
      </w:tr>
      <w:tr w:rsidR="00F4426C" w:rsidRPr="000C52D3" w:rsidTr="00626BDC">
        <w:trPr>
          <w:trHeight w:val="315"/>
        </w:trPr>
        <w:tc>
          <w:tcPr>
            <w:tcW w:w="760" w:type="dxa"/>
            <w:tcBorders>
              <w:bottom w:val="nil"/>
            </w:tcBorders>
          </w:tcPr>
          <w:p w:rsidR="00F4426C" w:rsidRPr="000C52D3" w:rsidRDefault="00F4426C" w:rsidP="00F4426C">
            <w:pPr>
              <w:tabs>
                <w:tab w:val="left" w:pos="851"/>
                <w:tab w:val="left" w:pos="8505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52D3">
              <w:rPr>
                <w:rFonts w:ascii="Arial" w:hAnsi="Arial" w:cs="Arial"/>
                <w:b/>
                <w:sz w:val="20"/>
                <w:szCs w:val="20"/>
              </w:rPr>
              <w:t>1.0</w:t>
            </w:r>
          </w:p>
        </w:tc>
        <w:tc>
          <w:tcPr>
            <w:tcW w:w="6011" w:type="dxa"/>
            <w:gridSpan w:val="2"/>
            <w:tcBorders>
              <w:bottom w:val="nil"/>
            </w:tcBorders>
            <w:tcMar>
              <w:bottom w:w="170" w:type="dxa"/>
            </w:tcMar>
          </w:tcPr>
          <w:p w:rsidR="00F4426C" w:rsidRPr="004909D6" w:rsidRDefault="00F4426C" w:rsidP="00F4426C">
            <w:pPr>
              <w:tabs>
                <w:tab w:val="left" w:pos="1560"/>
                <w:tab w:val="left" w:pos="4536"/>
                <w:tab w:val="left" w:pos="5670"/>
                <w:tab w:val="left" w:pos="6237"/>
                <w:tab w:val="left" w:pos="8080"/>
              </w:tabs>
              <w:spacing w:after="0" w:line="240" w:lineRule="auto"/>
              <w:ind w:left="1560" w:hanging="15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Valg af dirigent og referent</w:t>
            </w:r>
          </w:p>
        </w:tc>
        <w:tc>
          <w:tcPr>
            <w:tcW w:w="1877" w:type="dxa"/>
            <w:tcBorders>
              <w:bottom w:val="nil"/>
            </w:tcBorders>
          </w:tcPr>
          <w:p w:rsidR="00F4426C" w:rsidRPr="000C52D3" w:rsidRDefault="00F4426C" w:rsidP="00F4426C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270" w:type="dxa"/>
            <w:tcBorders>
              <w:bottom w:val="nil"/>
            </w:tcBorders>
          </w:tcPr>
          <w:p w:rsidR="00F4426C" w:rsidRPr="000C52D3" w:rsidRDefault="00F4426C" w:rsidP="00F4426C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F4426C" w:rsidRPr="000C52D3" w:rsidTr="00626BDC">
        <w:trPr>
          <w:trHeight w:val="315"/>
        </w:trPr>
        <w:tc>
          <w:tcPr>
            <w:tcW w:w="760" w:type="dxa"/>
            <w:tcBorders>
              <w:bottom w:val="nil"/>
            </w:tcBorders>
          </w:tcPr>
          <w:p w:rsidR="00F4426C" w:rsidRPr="000C52D3" w:rsidRDefault="00F4426C" w:rsidP="00F4426C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11" w:type="dxa"/>
            <w:gridSpan w:val="2"/>
            <w:tcBorders>
              <w:bottom w:val="nil"/>
            </w:tcBorders>
            <w:tcMar>
              <w:bottom w:w="170" w:type="dxa"/>
            </w:tcMar>
          </w:tcPr>
          <w:p w:rsidR="00F4426C" w:rsidRDefault="00C60DDA" w:rsidP="00F4426C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</w:rPr>
            </w:pPr>
            <w:r w:rsidRPr="00632660">
              <w:rPr>
                <w:rFonts w:ascii="Arial" w:hAnsi="Arial" w:cs="Arial"/>
                <w:lang w:val="en-US"/>
              </w:rPr>
              <w:t>Howard Jack Riley</w:t>
            </w:r>
          </w:p>
        </w:tc>
        <w:tc>
          <w:tcPr>
            <w:tcW w:w="1877" w:type="dxa"/>
            <w:tcBorders>
              <w:bottom w:val="nil"/>
            </w:tcBorders>
          </w:tcPr>
          <w:p w:rsidR="00F4426C" w:rsidRPr="000C52D3" w:rsidRDefault="00F4426C" w:rsidP="00F4426C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270" w:type="dxa"/>
            <w:tcBorders>
              <w:bottom w:val="nil"/>
            </w:tcBorders>
          </w:tcPr>
          <w:p w:rsidR="00F4426C" w:rsidRPr="000C52D3" w:rsidRDefault="00F4426C" w:rsidP="00F4426C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F4426C" w:rsidRPr="000C52D3" w:rsidTr="00015157">
        <w:trPr>
          <w:trHeight w:val="284"/>
        </w:trPr>
        <w:tc>
          <w:tcPr>
            <w:tcW w:w="760" w:type="dxa"/>
            <w:tcBorders>
              <w:bottom w:val="single" w:sz="4" w:space="0" w:color="auto"/>
            </w:tcBorders>
          </w:tcPr>
          <w:p w:rsidR="00F4426C" w:rsidRPr="000C52D3" w:rsidRDefault="00F4426C" w:rsidP="00F4426C">
            <w:pPr>
              <w:tabs>
                <w:tab w:val="left" w:pos="851"/>
                <w:tab w:val="left" w:pos="8505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771A62">
              <w:rPr>
                <w:rFonts w:ascii="Arial" w:hAnsi="Arial" w:cs="Arial"/>
                <w:b/>
                <w:sz w:val="20"/>
                <w:szCs w:val="20"/>
              </w:rPr>
              <w:t>.0</w:t>
            </w:r>
          </w:p>
        </w:tc>
        <w:tc>
          <w:tcPr>
            <w:tcW w:w="6011" w:type="dxa"/>
            <w:gridSpan w:val="2"/>
            <w:tcBorders>
              <w:bottom w:val="single" w:sz="4" w:space="0" w:color="auto"/>
            </w:tcBorders>
            <w:tcMar>
              <w:bottom w:w="170" w:type="dxa"/>
            </w:tcMar>
          </w:tcPr>
          <w:p w:rsidR="00F4426C" w:rsidRPr="004909D6" w:rsidRDefault="00F4426C" w:rsidP="00F4426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Formandens beretning</w:t>
            </w:r>
          </w:p>
        </w:tc>
        <w:tc>
          <w:tcPr>
            <w:tcW w:w="1877" w:type="dxa"/>
            <w:tcBorders>
              <w:bottom w:val="single" w:sz="4" w:space="0" w:color="auto"/>
            </w:tcBorders>
          </w:tcPr>
          <w:p w:rsidR="00F4426C" w:rsidRPr="000C52D3" w:rsidRDefault="00F4426C" w:rsidP="00F4426C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270" w:type="dxa"/>
            <w:tcBorders>
              <w:bottom w:val="single" w:sz="4" w:space="0" w:color="auto"/>
            </w:tcBorders>
          </w:tcPr>
          <w:p w:rsidR="00F4426C" w:rsidRPr="000C52D3" w:rsidRDefault="00F4426C" w:rsidP="00F4426C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F4426C" w:rsidRPr="006D4515" w:rsidTr="00CC2CB7">
        <w:trPr>
          <w:trHeight w:val="284"/>
        </w:trPr>
        <w:tc>
          <w:tcPr>
            <w:tcW w:w="760" w:type="dxa"/>
            <w:tcBorders>
              <w:bottom w:val="nil"/>
            </w:tcBorders>
          </w:tcPr>
          <w:p w:rsidR="00F4426C" w:rsidRDefault="00F4426C" w:rsidP="00F4426C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A</w:t>
            </w:r>
          </w:p>
          <w:p w:rsidR="00510CFA" w:rsidRDefault="00510CFA" w:rsidP="00F4426C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10CFA" w:rsidRDefault="00510CFA" w:rsidP="00F4426C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10CFA" w:rsidRDefault="00510CFA" w:rsidP="00F4426C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10CFA" w:rsidRDefault="00510CFA" w:rsidP="00F4426C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D4515" w:rsidRDefault="006D4515" w:rsidP="00F4426C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3084F" w:rsidRDefault="00B3084F" w:rsidP="00F4426C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4426C" w:rsidRPr="000C52D3" w:rsidRDefault="00F4426C" w:rsidP="00F4426C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del w:id="0" w:author="Bjørn Andreas Dreyer West" w:date="2017-09-26T17:00:00Z">
              <w:r w:rsidDel="007939D5">
                <w:rPr>
                  <w:rFonts w:ascii="Arial" w:hAnsi="Arial" w:cs="Arial"/>
                  <w:b/>
                  <w:sz w:val="20"/>
                  <w:szCs w:val="20"/>
                </w:rPr>
                <w:delText xml:space="preserve">    B</w:delText>
              </w:r>
            </w:del>
          </w:p>
        </w:tc>
        <w:tc>
          <w:tcPr>
            <w:tcW w:w="6011" w:type="dxa"/>
            <w:gridSpan w:val="2"/>
            <w:tcBorders>
              <w:bottom w:val="nil"/>
            </w:tcBorders>
            <w:tcMar>
              <w:bottom w:w="170" w:type="dxa"/>
            </w:tcMar>
          </w:tcPr>
          <w:p w:rsidR="00B3084F" w:rsidRDefault="00B3084F" w:rsidP="00F4426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Succesfyldt sæson:</w:t>
            </w:r>
          </w:p>
          <w:p w:rsidR="00510CFA" w:rsidRDefault="00510CFA" w:rsidP="00F4426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Dyrehave vandretur 4 deltager</w:t>
            </w:r>
            <w:r w:rsidR="00BE4F01">
              <w:rPr>
                <w:rFonts w:ascii="Arial" w:hAnsi="Arial" w:cs="Arial"/>
              </w:rPr>
              <w:t>.</w:t>
            </w:r>
          </w:p>
          <w:p w:rsidR="00510CFA" w:rsidRDefault="00510CFA" w:rsidP="00F4426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Førstehjælp </w:t>
            </w:r>
            <w:r w:rsidR="00903DA1">
              <w:rPr>
                <w:rFonts w:ascii="Arial" w:hAnsi="Arial" w:cs="Arial"/>
              </w:rPr>
              <w:t xml:space="preserve">6 timers </w:t>
            </w:r>
            <w:r>
              <w:rPr>
                <w:rFonts w:ascii="Arial" w:hAnsi="Arial" w:cs="Arial"/>
              </w:rPr>
              <w:t>kursus 5 deltager</w:t>
            </w:r>
            <w:r w:rsidR="006D4515">
              <w:rPr>
                <w:rFonts w:ascii="Arial" w:hAnsi="Arial" w:cs="Arial"/>
              </w:rPr>
              <w:t xml:space="preserve"> (gentages)</w:t>
            </w:r>
            <w:r w:rsidR="00BE4F01">
              <w:rPr>
                <w:rFonts w:ascii="Arial" w:hAnsi="Arial" w:cs="Arial"/>
              </w:rPr>
              <w:t>.</w:t>
            </w:r>
          </w:p>
          <w:p w:rsidR="00510CFA" w:rsidRDefault="00510CFA" w:rsidP="00F4426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Ski gymnastik 8-16 deltager</w:t>
            </w:r>
            <w:r w:rsidR="00BE4F01">
              <w:rPr>
                <w:rFonts w:ascii="Arial" w:hAnsi="Arial" w:cs="Arial"/>
              </w:rPr>
              <w:t>.</w:t>
            </w:r>
          </w:p>
          <w:p w:rsidR="00510CFA" w:rsidRDefault="00510CFA" w:rsidP="00F4426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Svømning 12-14 deltager</w:t>
            </w:r>
            <w:r w:rsidR="00BE4F01">
              <w:rPr>
                <w:rFonts w:ascii="Arial" w:hAnsi="Arial" w:cs="Arial"/>
              </w:rPr>
              <w:t>.</w:t>
            </w:r>
          </w:p>
          <w:p w:rsidR="00B3084F" w:rsidRDefault="00B3084F" w:rsidP="00F4426C">
            <w:pPr>
              <w:spacing w:after="0" w:line="240" w:lineRule="auto"/>
              <w:rPr>
                <w:rFonts w:ascii="Arial" w:hAnsi="Arial" w:cs="Arial"/>
              </w:rPr>
            </w:pPr>
          </w:p>
          <w:p w:rsidR="00F4426C" w:rsidRPr="00B3084F" w:rsidDel="007939D5" w:rsidRDefault="00510CFA" w:rsidP="00F4426C">
            <w:pPr>
              <w:spacing w:after="0" w:line="240" w:lineRule="auto"/>
              <w:rPr>
                <w:del w:id="1" w:author="Bjørn Andreas Dreyer West" w:date="2017-09-26T17:00:00Z"/>
                <w:rFonts w:ascii="Arial" w:hAnsi="Arial" w:cs="Arial"/>
                <w:lang w:val="en-US"/>
              </w:rPr>
            </w:pPr>
            <w:del w:id="2" w:author="Bjørn Andreas Dreyer West" w:date="2017-09-26T17:00:00Z">
              <w:r w:rsidRPr="00B3084F" w:rsidDel="007939D5">
                <w:rPr>
                  <w:rFonts w:ascii="Arial" w:hAnsi="Arial" w:cs="Arial"/>
                  <w:lang w:val="en-US"/>
                </w:rPr>
                <w:delText>Hemsedal u.49</w:delText>
              </w:r>
              <w:r w:rsidR="00B3084F" w:rsidRPr="00B3084F" w:rsidDel="007939D5">
                <w:rPr>
                  <w:rFonts w:ascii="Arial" w:hAnsi="Arial" w:cs="Arial"/>
                  <w:lang w:val="en-US"/>
                </w:rPr>
                <w:delText>.</w:delText>
              </w:r>
            </w:del>
          </w:p>
          <w:p w:rsidR="00510CFA" w:rsidRPr="00B3084F" w:rsidDel="007939D5" w:rsidRDefault="00510CFA" w:rsidP="00F4426C">
            <w:pPr>
              <w:spacing w:after="0" w:line="240" w:lineRule="auto"/>
              <w:rPr>
                <w:del w:id="3" w:author="Bjørn Andreas Dreyer West" w:date="2017-09-26T17:00:00Z"/>
                <w:rFonts w:ascii="Arial" w:hAnsi="Arial" w:cs="Arial"/>
                <w:lang w:val="en-US"/>
              </w:rPr>
            </w:pPr>
            <w:del w:id="4" w:author="Bjørn Andreas Dreyer West" w:date="2017-09-26T17:00:00Z">
              <w:r w:rsidRPr="00B3084F" w:rsidDel="007939D5">
                <w:rPr>
                  <w:rFonts w:ascii="Arial" w:hAnsi="Arial" w:cs="Arial"/>
                  <w:lang w:val="en-US"/>
                </w:rPr>
                <w:delText>Val D u.</w:delText>
              </w:r>
              <w:r w:rsidR="00903DA1" w:rsidRPr="00B3084F" w:rsidDel="007939D5">
                <w:rPr>
                  <w:rFonts w:ascii="Arial" w:hAnsi="Arial" w:cs="Arial"/>
                  <w:lang w:val="en-US"/>
                </w:rPr>
                <w:delText>0</w:delText>
              </w:r>
              <w:r w:rsidR="00B3084F" w:rsidRPr="00B3084F" w:rsidDel="007939D5">
                <w:rPr>
                  <w:rFonts w:ascii="Arial" w:hAnsi="Arial" w:cs="Arial"/>
                  <w:lang w:val="en-US"/>
                </w:rPr>
                <w:delText>3.</w:delText>
              </w:r>
            </w:del>
          </w:p>
          <w:p w:rsidR="001E7C4B" w:rsidRPr="000C52D3" w:rsidRDefault="00510CFA" w:rsidP="00B3084F">
            <w:pPr>
              <w:spacing w:after="0" w:line="240" w:lineRule="auto"/>
              <w:rPr>
                <w:rFonts w:ascii="Arial" w:hAnsi="Arial" w:cs="Arial"/>
              </w:rPr>
            </w:pPr>
            <w:del w:id="5" w:author="Bjørn Andreas Dreyer West" w:date="2017-09-26T17:00:00Z">
              <w:r w:rsidDel="007939D5">
                <w:rPr>
                  <w:rFonts w:ascii="Arial" w:hAnsi="Arial" w:cs="Arial"/>
                </w:rPr>
                <w:delText xml:space="preserve">Val T </w:delText>
              </w:r>
              <w:r w:rsidR="006D4515" w:rsidDel="007939D5">
                <w:rPr>
                  <w:rFonts w:ascii="Arial" w:hAnsi="Arial" w:cs="Arial"/>
                </w:rPr>
                <w:delText>u.12</w:delText>
              </w:r>
              <w:r w:rsidR="00B3084F" w:rsidDel="007939D5">
                <w:rPr>
                  <w:rFonts w:ascii="Arial" w:hAnsi="Arial" w:cs="Arial"/>
                </w:rPr>
                <w:delText>.</w:delText>
              </w:r>
            </w:del>
          </w:p>
        </w:tc>
        <w:tc>
          <w:tcPr>
            <w:tcW w:w="1877" w:type="dxa"/>
            <w:tcBorders>
              <w:bottom w:val="nil"/>
            </w:tcBorders>
          </w:tcPr>
          <w:p w:rsidR="00B3084F" w:rsidRPr="00AC61F6" w:rsidRDefault="00B3084F" w:rsidP="00F4426C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  <w:p w:rsidR="00F4426C" w:rsidRPr="00AC61F6" w:rsidRDefault="00903DA1" w:rsidP="00F4426C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AC61F6">
              <w:rPr>
                <w:rFonts w:ascii="Arial" w:hAnsi="Arial" w:cs="Arial"/>
                <w:b/>
              </w:rPr>
              <w:t>HD, TL</w:t>
            </w:r>
          </w:p>
          <w:p w:rsidR="006D4515" w:rsidRPr="00AC61F6" w:rsidRDefault="006D4515" w:rsidP="00F4426C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AC61F6">
              <w:rPr>
                <w:rFonts w:ascii="Arial" w:hAnsi="Arial" w:cs="Arial"/>
                <w:b/>
              </w:rPr>
              <w:t>TL</w:t>
            </w:r>
          </w:p>
          <w:p w:rsidR="006D4515" w:rsidRPr="00AC61F6" w:rsidRDefault="00E30E7F" w:rsidP="00F4426C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AC61F6">
              <w:rPr>
                <w:rFonts w:ascii="Arial" w:hAnsi="Arial" w:cs="Arial"/>
                <w:b/>
              </w:rPr>
              <w:t>Lene</w:t>
            </w:r>
          </w:p>
          <w:p w:rsidR="006D4515" w:rsidRPr="00AC61F6" w:rsidRDefault="006D4515" w:rsidP="00F4426C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  <w:p w:rsidR="00B3084F" w:rsidRPr="00AC61F6" w:rsidRDefault="00B3084F" w:rsidP="00F4426C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  <w:p w:rsidR="006D4515" w:rsidRPr="00AC61F6" w:rsidDel="007939D5" w:rsidRDefault="00E30E7F" w:rsidP="00F4426C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del w:id="6" w:author="Bjørn Andreas Dreyer West" w:date="2017-09-26T17:00:00Z"/>
                <w:rFonts w:ascii="Arial" w:hAnsi="Arial" w:cs="Arial"/>
                <w:b/>
              </w:rPr>
            </w:pPr>
            <w:del w:id="7" w:author="Bjørn Andreas Dreyer West" w:date="2017-09-26T17:00:00Z">
              <w:r w:rsidRPr="00AC61F6" w:rsidDel="007939D5">
                <w:rPr>
                  <w:rFonts w:ascii="Arial" w:hAnsi="Arial" w:cs="Arial"/>
                  <w:b/>
                </w:rPr>
                <w:delText>Lene</w:delText>
              </w:r>
              <w:r w:rsidR="006D4515" w:rsidRPr="00AC61F6" w:rsidDel="007939D5">
                <w:rPr>
                  <w:rFonts w:ascii="Arial" w:hAnsi="Arial" w:cs="Arial"/>
                  <w:b/>
                </w:rPr>
                <w:delText>, BW</w:delText>
              </w:r>
            </w:del>
          </w:p>
          <w:p w:rsidR="006D4515" w:rsidRPr="006D4515" w:rsidDel="007939D5" w:rsidRDefault="006D4515" w:rsidP="00F4426C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del w:id="8" w:author="Bjørn Andreas Dreyer West" w:date="2017-09-26T17:00:00Z"/>
                <w:rFonts w:ascii="Arial" w:hAnsi="Arial" w:cs="Arial"/>
                <w:b/>
                <w:lang w:val="en-US"/>
              </w:rPr>
            </w:pPr>
            <w:del w:id="9" w:author="Bjørn Andreas Dreyer West" w:date="2017-09-26T17:00:00Z">
              <w:r w:rsidRPr="006D4515" w:rsidDel="007939D5">
                <w:rPr>
                  <w:rFonts w:ascii="Arial" w:hAnsi="Arial" w:cs="Arial"/>
                  <w:b/>
                  <w:lang w:val="en-US"/>
                </w:rPr>
                <w:delText>BW</w:delText>
              </w:r>
            </w:del>
          </w:p>
          <w:p w:rsidR="006D4515" w:rsidRPr="006D4515" w:rsidRDefault="006D4515" w:rsidP="00F4426C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del w:id="10" w:author="Bjørn Andreas Dreyer West" w:date="2017-09-26T17:00:00Z">
              <w:r w:rsidRPr="006D4515" w:rsidDel="007939D5">
                <w:rPr>
                  <w:rFonts w:ascii="Arial" w:hAnsi="Arial" w:cs="Arial"/>
                  <w:b/>
                  <w:lang w:val="en-US"/>
                </w:rPr>
                <w:delText>HD, TL</w:delText>
              </w:r>
            </w:del>
          </w:p>
        </w:tc>
        <w:tc>
          <w:tcPr>
            <w:tcW w:w="1270" w:type="dxa"/>
            <w:tcBorders>
              <w:bottom w:val="nil"/>
            </w:tcBorders>
          </w:tcPr>
          <w:p w:rsidR="00F4426C" w:rsidRPr="006D4515" w:rsidRDefault="00F4426C" w:rsidP="00F4426C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F4426C" w:rsidRPr="000C52D3" w:rsidTr="00CC2CB7">
        <w:trPr>
          <w:trHeight w:val="284"/>
        </w:trPr>
        <w:tc>
          <w:tcPr>
            <w:tcW w:w="760" w:type="dxa"/>
            <w:tcBorders>
              <w:bottom w:val="nil"/>
            </w:tcBorders>
          </w:tcPr>
          <w:p w:rsidR="00F4426C" w:rsidRPr="00771A62" w:rsidRDefault="00F4426C" w:rsidP="00F4426C">
            <w:pPr>
              <w:tabs>
                <w:tab w:val="left" w:pos="851"/>
                <w:tab w:val="left" w:pos="8505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771A62">
              <w:rPr>
                <w:rFonts w:ascii="Arial" w:hAnsi="Arial" w:cs="Arial"/>
                <w:b/>
                <w:sz w:val="20"/>
                <w:szCs w:val="20"/>
              </w:rPr>
              <w:t>.0</w:t>
            </w:r>
          </w:p>
        </w:tc>
        <w:tc>
          <w:tcPr>
            <w:tcW w:w="6011" w:type="dxa"/>
            <w:gridSpan w:val="2"/>
            <w:tcBorders>
              <w:bottom w:val="nil"/>
            </w:tcBorders>
            <w:tcMar>
              <w:bottom w:w="170" w:type="dxa"/>
            </w:tcMar>
          </w:tcPr>
          <w:p w:rsidR="00F4426C" w:rsidRPr="00577FB7" w:rsidRDefault="00F4426C" w:rsidP="00F4426C">
            <w:pPr>
              <w:pStyle w:val="Sidehoved"/>
              <w:tabs>
                <w:tab w:val="clear" w:pos="4819"/>
                <w:tab w:val="left" w:pos="3118"/>
                <w:tab w:val="left" w:pos="510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Udvalgsformændenes beretning</w:t>
            </w:r>
          </w:p>
        </w:tc>
        <w:tc>
          <w:tcPr>
            <w:tcW w:w="1877" w:type="dxa"/>
            <w:tcBorders>
              <w:bottom w:val="nil"/>
            </w:tcBorders>
          </w:tcPr>
          <w:p w:rsidR="00F4426C" w:rsidRDefault="00F4426C" w:rsidP="00F4426C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270" w:type="dxa"/>
            <w:tcBorders>
              <w:bottom w:val="nil"/>
            </w:tcBorders>
          </w:tcPr>
          <w:p w:rsidR="00F4426C" w:rsidRPr="000C52D3" w:rsidRDefault="00F4426C" w:rsidP="00F4426C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4426C" w:rsidRPr="00BE4F01" w:rsidTr="00CC2CB7">
        <w:trPr>
          <w:trHeight w:val="284"/>
        </w:trPr>
        <w:tc>
          <w:tcPr>
            <w:tcW w:w="760" w:type="dxa"/>
            <w:tcBorders>
              <w:bottom w:val="nil"/>
            </w:tcBorders>
          </w:tcPr>
          <w:p w:rsidR="00F4426C" w:rsidRDefault="00F4426C" w:rsidP="00F4426C">
            <w:pPr>
              <w:tabs>
                <w:tab w:val="left" w:pos="851"/>
                <w:tab w:val="left" w:pos="8505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  <w:p w:rsidR="00F4426C" w:rsidRDefault="00F4426C" w:rsidP="00F4426C">
            <w:pPr>
              <w:tabs>
                <w:tab w:val="left" w:pos="851"/>
                <w:tab w:val="left" w:pos="8505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4426C" w:rsidRDefault="00F4426C" w:rsidP="00F4426C">
            <w:pPr>
              <w:tabs>
                <w:tab w:val="left" w:pos="851"/>
                <w:tab w:val="left" w:pos="8505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4426C" w:rsidRPr="000C52D3" w:rsidRDefault="00F4426C" w:rsidP="00BE4F01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11" w:type="dxa"/>
            <w:gridSpan w:val="2"/>
            <w:tcBorders>
              <w:bottom w:val="nil"/>
            </w:tcBorders>
            <w:tcMar>
              <w:bottom w:w="170" w:type="dxa"/>
            </w:tcMar>
          </w:tcPr>
          <w:p w:rsidR="00BE4F01" w:rsidRDefault="00BE4F01" w:rsidP="00BE4F0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Alle ture har </w:t>
            </w:r>
            <w:r w:rsidR="00B3084F">
              <w:rPr>
                <w:rFonts w:ascii="Arial" w:hAnsi="Arial" w:cs="Arial"/>
              </w:rPr>
              <w:t xml:space="preserve">haft </w:t>
            </w:r>
            <w:r>
              <w:rPr>
                <w:rFonts w:ascii="Arial" w:hAnsi="Arial" w:cs="Arial"/>
              </w:rPr>
              <w:t>stor succes.</w:t>
            </w:r>
          </w:p>
          <w:p w:rsidR="00BE4F01" w:rsidRDefault="00BE4F01" w:rsidP="00BE4F01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Hemsedal</w:t>
            </w:r>
            <w:proofErr w:type="spellEnd"/>
            <w:r>
              <w:rPr>
                <w:rFonts w:ascii="Arial" w:hAnsi="Arial" w:cs="Arial"/>
              </w:rPr>
              <w:t xml:space="preserve"> u.49 med 88 deltager.</w:t>
            </w:r>
          </w:p>
          <w:p w:rsidR="00BE4F01" w:rsidRDefault="00BE4F01" w:rsidP="00BE4F0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 D u.03 med 23 deltager.</w:t>
            </w:r>
          </w:p>
          <w:p w:rsidR="00F4426C" w:rsidRDefault="00BE4F01" w:rsidP="00BE4F0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 T u.12 med 43 deltager.</w:t>
            </w:r>
          </w:p>
        </w:tc>
        <w:tc>
          <w:tcPr>
            <w:tcW w:w="1877" w:type="dxa"/>
            <w:tcBorders>
              <w:bottom w:val="nil"/>
            </w:tcBorders>
          </w:tcPr>
          <w:p w:rsidR="00BE4F01" w:rsidRPr="00BE4F01" w:rsidRDefault="00BE4F01" w:rsidP="00BE4F01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  <w:p w:rsidR="00BE4F01" w:rsidRPr="006D4515" w:rsidRDefault="00E30E7F" w:rsidP="00BE4F01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Lene</w:t>
            </w:r>
            <w:r w:rsidR="00BE4F01" w:rsidRPr="006D4515">
              <w:rPr>
                <w:rFonts w:ascii="Arial" w:hAnsi="Arial" w:cs="Arial"/>
                <w:b/>
                <w:lang w:val="en-US"/>
              </w:rPr>
              <w:t>, BW</w:t>
            </w:r>
          </w:p>
          <w:p w:rsidR="00BE4F01" w:rsidRPr="006D4515" w:rsidRDefault="00BE4F01" w:rsidP="00BE4F01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6D4515">
              <w:rPr>
                <w:rFonts w:ascii="Arial" w:hAnsi="Arial" w:cs="Arial"/>
                <w:b/>
                <w:lang w:val="en-US"/>
              </w:rPr>
              <w:t>BW</w:t>
            </w:r>
          </w:p>
          <w:p w:rsidR="00F4426C" w:rsidRPr="00BE4F01" w:rsidRDefault="00BE4F01" w:rsidP="00BE4F01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6D4515">
              <w:rPr>
                <w:rFonts w:ascii="Arial" w:hAnsi="Arial" w:cs="Arial"/>
                <w:b/>
                <w:lang w:val="en-US"/>
              </w:rPr>
              <w:t>HD, TL</w:t>
            </w:r>
          </w:p>
        </w:tc>
        <w:tc>
          <w:tcPr>
            <w:tcW w:w="1270" w:type="dxa"/>
            <w:tcBorders>
              <w:bottom w:val="nil"/>
            </w:tcBorders>
          </w:tcPr>
          <w:p w:rsidR="00F4426C" w:rsidRPr="00BE4F01" w:rsidRDefault="00F4426C" w:rsidP="00F4426C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</w:p>
        </w:tc>
      </w:tr>
      <w:tr w:rsidR="00F4426C" w:rsidRPr="000C52D3" w:rsidTr="003000C5">
        <w:trPr>
          <w:trHeight w:val="284"/>
        </w:trPr>
        <w:tc>
          <w:tcPr>
            <w:tcW w:w="760" w:type="dxa"/>
            <w:tcBorders>
              <w:bottom w:val="nil"/>
            </w:tcBorders>
          </w:tcPr>
          <w:p w:rsidR="00F4426C" w:rsidRPr="00771A62" w:rsidRDefault="00F4426C" w:rsidP="00F4426C">
            <w:pPr>
              <w:tabs>
                <w:tab w:val="left" w:pos="851"/>
                <w:tab w:val="left" w:pos="8505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771A62">
              <w:rPr>
                <w:rFonts w:ascii="Arial" w:hAnsi="Arial" w:cs="Arial"/>
                <w:b/>
                <w:sz w:val="20"/>
                <w:szCs w:val="20"/>
              </w:rPr>
              <w:t>.0</w:t>
            </w:r>
          </w:p>
        </w:tc>
        <w:tc>
          <w:tcPr>
            <w:tcW w:w="6011" w:type="dxa"/>
            <w:gridSpan w:val="2"/>
            <w:tcBorders>
              <w:bottom w:val="nil"/>
            </w:tcBorders>
            <w:tcMar>
              <w:bottom w:w="170" w:type="dxa"/>
            </w:tcMar>
          </w:tcPr>
          <w:p w:rsidR="00F4426C" w:rsidRPr="00E1251E" w:rsidRDefault="00F4426C" w:rsidP="00F4426C">
            <w:pPr>
              <w:pStyle w:val="Sidehoved"/>
              <w:tabs>
                <w:tab w:val="clear" w:pos="4819"/>
                <w:tab w:val="left" w:pos="3118"/>
                <w:tab w:val="left" w:pos="510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Fremlæggelse af </w:t>
            </w:r>
            <w:r w:rsidR="006655A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revideret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regnskabet til godkendelse</w:t>
            </w:r>
          </w:p>
        </w:tc>
        <w:tc>
          <w:tcPr>
            <w:tcW w:w="1877" w:type="dxa"/>
            <w:tcBorders>
              <w:bottom w:val="nil"/>
            </w:tcBorders>
          </w:tcPr>
          <w:p w:rsidR="00F4426C" w:rsidRDefault="00F4426C" w:rsidP="00F4426C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270" w:type="dxa"/>
            <w:tcBorders>
              <w:bottom w:val="single" w:sz="4" w:space="0" w:color="auto"/>
            </w:tcBorders>
          </w:tcPr>
          <w:p w:rsidR="00F4426C" w:rsidRPr="000C52D3" w:rsidRDefault="00F4426C" w:rsidP="00F4426C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4426C" w:rsidRPr="00C06271" w:rsidTr="00CC2CB7">
        <w:trPr>
          <w:trHeight w:val="284"/>
        </w:trPr>
        <w:tc>
          <w:tcPr>
            <w:tcW w:w="760" w:type="dxa"/>
            <w:tcBorders>
              <w:bottom w:val="nil"/>
            </w:tcBorders>
          </w:tcPr>
          <w:p w:rsidR="00F4426C" w:rsidRDefault="00F4426C" w:rsidP="00F4426C">
            <w:pPr>
              <w:tabs>
                <w:tab w:val="left" w:pos="851"/>
                <w:tab w:val="left" w:pos="8505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  <w:p w:rsidR="00F4426C" w:rsidRDefault="00F4426C" w:rsidP="00F4426C">
            <w:pPr>
              <w:tabs>
                <w:tab w:val="left" w:pos="851"/>
                <w:tab w:val="left" w:pos="8505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D059F" w:rsidRDefault="00BD059F" w:rsidP="001767D9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540B" w:rsidRDefault="00A6540B" w:rsidP="00F4426C">
            <w:pPr>
              <w:tabs>
                <w:tab w:val="left" w:pos="851"/>
                <w:tab w:val="left" w:pos="8505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4426C" w:rsidRDefault="00F4426C" w:rsidP="00F4426C">
            <w:pPr>
              <w:tabs>
                <w:tab w:val="left" w:pos="851"/>
                <w:tab w:val="left" w:pos="8505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  <w:p w:rsidR="00F4426C" w:rsidRDefault="00F4426C" w:rsidP="00F4426C">
            <w:pPr>
              <w:tabs>
                <w:tab w:val="left" w:pos="851"/>
                <w:tab w:val="left" w:pos="8505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540B" w:rsidRDefault="00A6540B" w:rsidP="00F4426C">
            <w:pPr>
              <w:tabs>
                <w:tab w:val="left" w:pos="851"/>
                <w:tab w:val="left" w:pos="8505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4426C" w:rsidRDefault="00F4426C" w:rsidP="00A6540B">
            <w:pPr>
              <w:tabs>
                <w:tab w:val="left" w:pos="851"/>
                <w:tab w:val="left" w:pos="8505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  <w:p w:rsidR="00F4426C" w:rsidRDefault="00F4426C" w:rsidP="00F4426C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540B" w:rsidRDefault="00A6540B" w:rsidP="00F4426C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F53FE" w:rsidRDefault="00EF53FE" w:rsidP="00F4426C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4426C" w:rsidRDefault="00F4426C" w:rsidP="00F4426C">
            <w:pPr>
              <w:tabs>
                <w:tab w:val="left" w:pos="851"/>
                <w:tab w:val="left" w:pos="8505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  <w:p w:rsidR="00F4426C" w:rsidRDefault="00F4426C" w:rsidP="006655AB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54D74" w:rsidRDefault="00854D74" w:rsidP="006655AB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54D74" w:rsidRDefault="00854D74" w:rsidP="00854D74">
            <w:pPr>
              <w:tabs>
                <w:tab w:val="left" w:pos="851"/>
                <w:tab w:val="left" w:pos="8505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  <w:p w:rsidR="00EF53FE" w:rsidRDefault="00EF53FE" w:rsidP="00854D74">
            <w:pPr>
              <w:tabs>
                <w:tab w:val="left" w:pos="851"/>
                <w:tab w:val="left" w:pos="8505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24F6A" w:rsidRDefault="00724F6A" w:rsidP="00854D74">
            <w:pPr>
              <w:tabs>
                <w:tab w:val="left" w:pos="851"/>
                <w:tab w:val="left" w:pos="8505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767D9" w:rsidRDefault="001767D9" w:rsidP="00854D74">
            <w:pPr>
              <w:tabs>
                <w:tab w:val="left" w:pos="851"/>
                <w:tab w:val="left" w:pos="8505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</w:t>
            </w:r>
          </w:p>
        </w:tc>
        <w:tc>
          <w:tcPr>
            <w:tcW w:w="6011" w:type="dxa"/>
            <w:gridSpan w:val="2"/>
            <w:tcBorders>
              <w:bottom w:val="nil"/>
            </w:tcBorders>
            <w:tcMar>
              <w:bottom w:w="170" w:type="dxa"/>
            </w:tcMar>
          </w:tcPr>
          <w:p w:rsidR="00A6540B" w:rsidRDefault="00A6540B" w:rsidP="00F4426C">
            <w:pPr>
              <w:pStyle w:val="Sidehoved"/>
              <w:tabs>
                <w:tab w:val="clear" w:pos="4819"/>
                <w:tab w:val="left" w:pos="3118"/>
                <w:tab w:val="left" w:pos="5103"/>
              </w:tabs>
              <w:rPr>
                <w:rFonts w:ascii="Arial" w:hAnsi="Arial" w:cs="Arial"/>
              </w:rPr>
            </w:pPr>
            <w:commentRangeStart w:id="11"/>
            <w:r>
              <w:rPr>
                <w:rFonts w:ascii="Arial" w:hAnsi="Arial" w:cs="Arial"/>
              </w:rPr>
              <w:t>Budgettet 2016-2017 er på hjemmesiden.</w:t>
            </w:r>
          </w:p>
          <w:p w:rsidR="00A6540B" w:rsidRDefault="00A6540B" w:rsidP="00F4426C">
            <w:pPr>
              <w:pStyle w:val="Sidehoved"/>
              <w:tabs>
                <w:tab w:val="clear" w:pos="4819"/>
                <w:tab w:val="left" w:pos="3118"/>
                <w:tab w:val="left" w:pos="510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Budget =</w:t>
            </w:r>
            <w:r w:rsidR="001767D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57.600kr. Realiseret = 52.831kr.</w:t>
            </w:r>
          </w:p>
          <w:p w:rsidR="001767D9" w:rsidRDefault="001767D9" w:rsidP="001767D9">
            <w:pPr>
              <w:pStyle w:val="Sidehoved"/>
              <w:tabs>
                <w:tab w:val="clear" w:pos="4819"/>
                <w:tab w:val="left" w:pos="3118"/>
                <w:tab w:val="left" w:pos="510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Udgifter = 64.230kr. Underskud = 11.398kr. </w:t>
            </w:r>
          </w:p>
          <w:p w:rsidR="001767D9" w:rsidRDefault="001767D9" w:rsidP="00F4426C">
            <w:pPr>
              <w:pStyle w:val="Sidehoved"/>
              <w:tabs>
                <w:tab w:val="clear" w:pos="4819"/>
                <w:tab w:val="left" w:pos="3118"/>
                <w:tab w:val="left" w:pos="510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2016-2017 balance = 73.829kr.</w:t>
            </w:r>
          </w:p>
          <w:p w:rsidR="001E7C4B" w:rsidRDefault="001E7C4B" w:rsidP="00F4426C">
            <w:pPr>
              <w:pStyle w:val="Sidehoved"/>
              <w:tabs>
                <w:tab w:val="clear" w:pos="4819"/>
                <w:tab w:val="left" w:pos="3118"/>
                <w:tab w:val="left" w:pos="510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Slut balance </w:t>
            </w:r>
            <w:r w:rsidR="00BD059F">
              <w:rPr>
                <w:rFonts w:ascii="Arial" w:hAnsi="Arial" w:cs="Arial"/>
              </w:rPr>
              <w:t xml:space="preserve">= </w:t>
            </w:r>
            <w:r>
              <w:rPr>
                <w:rFonts w:ascii="Arial" w:hAnsi="Arial" w:cs="Arial"/>
              </w:rPr>
              <w:t>62.430kr</w:t>
            </w:r>
            <w:r w:rsidR="00BD059F">
              <w:rPr>
                <w:rFonts w:ascii="Arial" w:hAnsi="Arial" w:cs="Arial"/>
              </w:rPr>
              <w:t>.</w:t>
            </w:r>
            <w:r w:rsidR="00A6540B">
              <w:rPr>
                <w:rFonts w:ascii="Arial" w:hAnsi="Arial" w:cs="Arial"/>
              </w:rPr>
              <w:t xml:space="preserve"> </w:t>
            </w:r>
            <w:commentRangeEnd w:id="11"/>
            <w:r w:rsidR="007939D5">
              <w:rPr>
                <w:rStyle w:val="Kommentarhenvisning"/>
              </w:rPr>
              <w:commentReference w:id="11"/>
            </w:r>
          </w:p>
          <w:p w:rsidR="00BD059F" w:rsidRDefault="00BD059F" w:rsidP="00F4426C">
            <w:pPr>
              <w:pStyle w:val="Sidehoved"/>
              <w:tabs>
                <w:tab w:val="clear" w:pos="4819"/>
                <w:tab w:val="left" w:pos="3118"/>
                <w:tab w:val="left" w:pos="5103"/>
              </w:tabs>
              <w:rPr>
                <w:rFonts w:ascii="Arial" w:hAnsi="Arial" w:cs="Arial"/>
              </w:rPr>
            </w:pPr>
          </w:p>
          <w:p w:rsidR="00BD059F" w:rsidRDefault="00BD059F" w:rsidP="00F4426C">
            <w:pPr>
              <w:pStyle w:val="Sidehoved"/>
              <w:tabs>
                <w:tab w:val="clear" w:pos="4819"/>
                <w:tab w:val="left" w:pos="3118"/>
                <w:tab w:val="left" w:pos="510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Underskuddet defineres som:</w:t>
            </w:r>
          </w:p>
          <w:p w:rsidR="00BD059F" w:rsidRDefault="00A6540B" w:rsidP="00F4426C">
            <w:pPr>
              <w:pStyle w:val="Sidehoved"/>
              <w:tabs>
                <w:tab w:val="clear" w:pos="4819"/>
                <w:tab w:val="left" w:pos="3118"/>
                <w:tab w:val="left" w:pos="510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="00BD059F">
              <w:rPr>
                <w:rFonts w:ascii="Arial" w:hAnsi="Arial" w:cs="Arial"/>
              </w:rPr>
              <w:t>ilskud instruktøruddannelse, book tidlig rabatordning.</w:t>
            </w:r>
          </w:p>
          <w:p w:rsidR="00F4426C" w:rsidRDefault="00A6540B" w:rsidP="00F4426C">
            <w:pPr>
              <w:pStyle w:val="Sidehoved"/>
              <w:tabs>
                <w:tab w:val="clear" w:pos="4819"/>
                <w:tab w:val="left" w:pos="3118"/>
                <w:tab w:val="left" w:pos="510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  <w:r w:rsidR="001E7C4B">
              <w:rPr>
                <w:rFonts w:ascii="Arial" w:hAnsi="Arial" w:cs="Arial"/>
              </w:rPr>
              <w:t xml:space="preserve">ook tidlig rabat </w:t>
            </w:r>
            <w:r>
              <w:rPr>
                <w:rFonts w:ascii="Arial" w:hAnsi="Arial" w:cs="Arial"/>
              </w:rPr>
              <w:t>= 11.048kr.</w:t>
            </w:r>
          </w:p>
          <w:p w:rsidR="00F4426C" w:rsidRPr="001E7C4B" w:rsidRDefault="00F4426C" w:rsidP="00F4426C">
            <w:pPr>
              <w:pStyle w:val="Sidehoved"/>
              <w:tabs>
                <w:tab w:val="clear" w:pos="4819"/>
                <w:tab w:val="left" w:pos="3118"/>
                <w:tab w:val="left" w:pos="5103"/>
              </w:tabs>
              <w:rPr>
                <w:rFonts w:ascii="Arial" w:hAnsi="Arial" w:cs="Arial"/>
              </w:rPr>
            </w:pPr>
          </w:p>
          <w:p w:rsidR="00A6540B" w:rsidRDefault="001767D9" w:rsidP="00F4426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  <w:r w:rsidR="00A6540B">
              <w:rPr>
                <w:rFonts w:ascii="Arial" w:hAnsi="Arial" w:cs="Arial"/>
              </w:rPr>
              <w:t>udgettet 2017-2018 reduce</w:t>
            </w:r>
            <w:r>
              <w:rPr>
                <w:rFonts w:ascii="Arial" w:hAnsi="Arial" w:cs="Arial"/>
              </w:rPr>
              <w:t>res</w:t>
            </w:r>
            <w:r w:rsidR="00A6540B">
              <w:rPr>
                <w:rFonts w:ascii="Arial" w:hAnsi="Arial" w:cs="Arial"/>
              </w:rPr>
              <w:t xml:space="preserve"> poster til udstyr vedligehold, tilskud instruktør, </w:t>
            </w:r>
            <w:proofErr w:type="spellStart"/>
            <w:r w:rsidR="00A6540B">
              <w:rPr>
                <w:rFonts w:ascii="Arial" w:hAnsi="Arial" w:cs="Arial"/>
              </w:rPr>
              <w:t>tlf.udgifter</w:t>
            </w:r>
            <w:proofErr w:type="spellEnd"/>
            <w:r w:rsidR="00A6540B">
              <w:rPr>
                <w:rFonts w:ascii="Arial" w:hAnsi="Arial" w:cs="Arial"/>
              </w:rPr>
              <w:t>, IT arbejder.</w:t>
            </w:r>
          </w:p>
          <w:p w:rsidR="00A6540B" w:rsidRDefault="00A6540B" w:rsidP="00F4426C">
            <w:pPr>
              <w:spacing w:after="0" w:line="240" w:lineRule="auto"/>
              <w:rPr>
                <w:rFonts w:ascii="Arial" w:hAnsi="Arial" w:cs="Arial"/>
              </w:rPr>
            </w:pPr>
          </w:p>
          <w:p w:rsidR="00F4426C" w:rsidRDefault="00A6540B" w:rsidP="00F4426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Revideret og </w:t>
            </w:r>
            <w:proofErr w:type="gramStart"/>
            <w:r>
              <w:rPr>
                <w:rFonts w:ascii="Arial" w:hAnsi="Arial" w:cs="Arial"/>
              </w:rPr>
              <w:t>godkendte</w:t>
            </w:r>
            <w:proofErr w:type="gramEnd"/>
            <w:r>
              <w:rPr>
                <w:rFonts w:ascii="Arial" w:hAnsi="Arial" w:cs="Arial"/>
              </w:rPr>
              <w:t xml:space="preserve"> budget lægges op på hjemmeside.</w:t>
            </w:r>
          </w:p>
          <w:p w:rsidR="001E7C4B" w:rsidRDefault="001E7C4B" w:rsidP="00F4426C">
            <w:pPr>
              <w:spacing w:after="0" w:line="240" w:lineRule="auto"/>
              <w:rPr>
                <w:rFonts w:ascii="Arial" w:hAnsi="Arial" w:cs="Arial"/>
              </w:rPr>
            </w:pPr>
          </w:p>
          <w:p w:rsidR="001E7C4B" w:rsidRPr="00410EB3" w:rsidRDefault="00AC61F6" w:rsidP="00AC61F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Der er i</w:t>
            </w:r>
            <w:r w:rsidR="00854D74">
              <w:rPr>
                <w:rFonts w:ascii="Arial" w:hAnsi="Arial" w:cs="Arial"/>
              </w:rPr>
              <w:t xml:space="preserve">ngen indmeldelsesgebyr hvis </w:t>
            </w:r>
            <w:r>
              <w:rPr>
                <w:rFonts w:ascii="Arial" w:hAnsi="Arial" w:cs="Arial"/>
              </w:rPr>
              <w:t>nye medlemmer t</w:t>
            </w:r>
            <w:r w:rsidR="00854D74">
              <w:rPr>
                <w:rFonts w:ascii="Arial" w:hAnsi="Arial" w:cs="Arial"/>
              </w:rPr>
              <w:t>ilmelde</w:t>
            </w:r>
            <w:r>
              <w:rPr>
                <w:rFonts w:ascii="Arial" w:hAnsi="Arial" w:cs="Arial"/>
              </w:rPr>
              <w:t>r</w:t>
            </w:r>
            <w:r w:rsidR="00854D74">
              <w:rPr>
                <w:rFonts w:ascii="Arial" w:hAnsi="Arial" w:cs="Arial"/>
              </w:rPr>
              <w:t xml:space="preserve"> PBS.</w:t>
            </w:r>
          </w:p>
        </w:tc>
        <w:tc>
          <w:tcPr>
            <w:tcW w:w="1877" w:type="dxa"/>
            <w:tcBorders>
              <w:bottom w:val="nil"/>
            </w:tcBorders>
          </w:tcPr>
          <w:p w:rsidR="00F4426C" w:rsidRDefault="00A6540B" w:rsidP="00F4426C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NS</w:t>
            </w:r>
          </w:p>
          <w:p w:rsidR="00A6540B" w:rsidRDefault="00A6540B" w:rsidP="00F4426C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  <w:p w:rsidR="00A6540B" w:rsidRDefault="00A6540B" w:rsidP="00F4426C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  <w:p w:rsidR="00A6540B" w:rsidRDefault="00A6540B" w:rsidP="00F4426C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  <w:p w:rsidR="00A6540B" w:rsidRDefault="00A6540B" w:rsidP="00F4426C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  <w:p w:rsidR="00A6540B" w:rsidRDefault="00A6540B" w:rsidP="00F4426C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  <w:p w:rsidR="00A6540B" w:rsidRDefault="00A6540B" w:rsidP="00F4426C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  <w:p w:rsidR="00A6540B" w:rsidRDefault="00A6540B" w:rsidP="00F4426C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NS</w:t>
            </w:r>
          </w:p>
          <w:p w:rsidR="00A6540B" w:rsidRDefault="00A6540B" w:rsidP="00F4426C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  <w:p w:rsidR="00A6540B" w:rsidRDefault="00A6540B" w:rsidP="00F4426C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  <w:p w:rsidR="00A6540B" w:rsidRDefault="00A6540B" w:rsidP="00F4426C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NS</w:t>
            </w:r>
          </w:p>
          <w:p w:rsidR="00A6540B" w:rsidRDefault="00A6540B" w:rsidP="00F4426C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  <w:p w:rsidR="00EF53FE" w:rsidRDefault="00EF53FE" w:rsidP="00F4426C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  <w:p w:rsidR="00A6540B" w:rsidRPr="00A6540B" w:rsidRDefault="00854D74" w:rsidP="00F4426C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NS</w:t>
            </w:r>
          </w:p>
        </w:tc>
        <w:tc>
          <w:tcPr>
            <w:tcW w:w="1270" w:type="dxa"/>
            <w:tcBorders>
              <w:bottom w:val="nil"/>
            </w:tcBorders>
          </w:tcPr>
          <w:p w:rsidR="00F4426C" w:rsidRPr="00C06271" w:rsidRDefault="00F4426C" w:rsidP="00F4426C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4426C" w:rsidRPr="00771A62" w:rsidTr="00894620">
        <w:trPr>
          <w:trHeight w:val="70"/>
        </w:trPr>
        <w:tc>
          <w:tcPr>
            <w:tcW w:w="760" w:type="dxa"/>
            <w:tcBorders>
              <w:top w:val="nil"/>
              <w:bottom w:val="nil"/>
            </w:tcBorders>
          </w:tcPr>
          <w:p w:rsidR="00F4426C" w:rsidRPr="00771A62" w:rsidRDefault="00F4426C" w:rsidP="00F4426C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11" w:type="dxa"/>
            <w:gridSpan w:val="2"/>
            <w:tcBorders>
              <w:top w:val="nil"/>
              <w:bottom w:val="nil"/>
            </w:tcBorders>
            <w:tcMar>
              <w:bottom w:w="170" w:type="dxa"/>
            </w:tcMar>
          </w:tcPr>
          <w:p w:rsidR="00F4426C" w:rsidRPr="00122DA3" w:rsidRDefault="00F4426C" w:rsidP="00F4426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77" w:type="dxa"/>
            <w:tcBorders>
              <w:top w:val="nil"/>
              <w:bottom w:val="nil"/>
            </w:tcBorders>
          </w:tcPr>
          <w:p w:rsidR="00F4426C" w:rsidRPr="00771A62" w:rsidRDefault="00F4426C" w:rsidP="00F4426C">
            <w:pPr>
              <w:pStyle w:val="Sidehoved"/>
              <w:tabs>
                <w:tab w:val="clear" w:pos="4819"/>
                <w:tab w:val="left" w:pos="3118"/>
                <w:tab w:val="left" w:pos="5103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0" w:type="dxa"/>
            <w:tcBorders>
              <w:top w:val="nil"/>
              <w:bottom w:val="nil"/>
            </w:tcBorders>
          </w:tcPr>
          <w:p w:rsidR="00F4426C" w:rsidRPr="00E66F6F" w:rsidRDefault="00F4426C" w:rsidP="00F4426C">
            <w:pPr>
              <w:pStyle w:val="Sidehoved"/>
              <w:tabs>
                <w:tab w:val="clear" w:pos="4819"/>
                <w:tab w:val="left" w:pos="3118"/>
                <w:tab w:val="left" w:pos="5103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F4426C" w:rsidRPr="00771A62" w:rsidTr="00CC2CB7">
        <w:trPr>
          <w:trHeight w:val="284"/>
        </w:trPr>
        <w:tc>
          <w:tcPr>
            <w:tcW w:w="772" w:type="dxa"/>
            <w:gridSpan w:val="2"/>
            <w:tcMar>
              <w:bottom w:w="170" w:type="dxa"/>
            </w:tcMar>
          </w:tcPr>
          <w:p w:rsidR="00F4426C" w:rsidRPr="00953BBC" w:rsidRDefault="00F4426C" w:rsidP="00F4426C">
            <w:pPr>
              <w:tabs>
                <w:tab w:val="left" w:pos="851"/>
                <w:tab w:val="left" w:pos="8505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5.0</w:t>
            </w:r>
          </w:p>
        </w:tc>
        <w:tc>
          <w:tcPr>
            <w:tcW w:w="5999" w:type="dxa"/>
            <w:tcMar>
              <w:bottom w:w="170" w:type="dxa"/>
            </w:tcMar>
          </w:tcPr>
          <w:p w:rsidR="00F4426C" w:rsidRPr="00C06271" w:rsidRDefault="00F4426C" w:rsidP="00F4426C">
            <w:pPr>
              <w:pStyle w:val="Sidehoved"/>
              <w:tabs>
                <w:tab w:val="clear" w:pos="4819"/>
                <w:tab w:val="left" w:pos="3118"/>
                <w:tab w:val="left" w:pos="510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Fremlæggelse af indkommende forslag</w:t>
            </w:r>
            <w:r w:rsidR="006655A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til aktiviteter med budget</w:t>
            </w:r>
          </w:p>
        </w:tc>
        <w:tc>
          <w:tcPr>
            <w:tcW w:w="1877" w:type="dxa"/>
          </w:tcPr>
          <w:p w:rsidR="00F4426C" w:rsidRPr="00771A62" w:rsidRDefault="00F4426C" w:rsidP="00F4426C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270" w:type="dxa"/>
          </w:tcPr>
          <w:p w:rsidR="00F4426C" w:rsidRPr="00771A62" w:rsidRDefault="00F4426C" w:rsidP="00F4426C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4426C" w:rsidRPr="00771A62" w:rsidTr="00CC2CB7">
        <w:trPr>
          <w:trHeight w:val="284"/>
        </w:trPr>
        <w:tc>
          <w:tcPr>
            <w:tcW w:w="772" w:type="dxa"/>
            <w:gridSpan w:val="2"/>
            <w:tcMar>
              <w:bottom w:w="170" w:type="dxa"/>
            </w:tcMar>
          </w:tcPr>
          <w:p w:rsidR="00F4426C" w:rsidRDefault="00F4426C" w:rsidP="00B63CB3">
            <w:pPr>
              <w:tabs>
                <w:tab w:val="left" w:pos="851"/>
                <w:tab w:val="left" w:pos="8505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99" w:type="dxa"/>
            <w:tcMar>
              <w:bottom w:w="170" w:type="dxa"/>
            </w:tcMar>
          </w:tcPr>
          <w:p w:rsidR="00F4426C" w:rsidRDefault="00B63CB3" w:rsidP="00F4426C">
            <w:pPr>
              <w:pStyle w:val="Sidehoved"/>
              <w:tabs>
                <w:tab w:val="clear" w:pos="4819"/>
                <w:tab w:val="left" w:pos="3118"/>
                <w:tab w:val="left" w:pos="510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Ingen</w:t>
            </w:r>
            <w:r w:rsidR="00BE4F01">
              <w:rPr>
                <w:rFonts w:ascii="Arial" w:hAnsi="Arial" w:cs="Arial"/>
              </w:rPr>
              <w:t xml:space="preserve"> ny</w:t>
            </w:r>
            <w:ins w:id="12" w:author="Bjørn Andreas Dreyer West" w:date="2017-09-26T17:03:00Z">
              <w:r w:rsidR="007939D5">
                <w:rPr>
                  <w:rFonts w:ascii="Arial" w:hAnsi="Arial" w:cs="Arial"/>
                </w:rPr>
                <w:t>e</w:t>
              </w:r>
            </w:ins>
            <w:r w:rsidR="00BE4F01">
              <w:rPr>
                <w:rFonts w:ascii="Arial" w:hAnsi="Arial" w:cs="Arial"/>
              </w:rPr>
              <w:t xml:space="preserve"> forslag</w:t>
            </w:r>
            <w:r>
              <w:rPr>
                <w:rFonts w:ascii="Arial" w:hAnsi="Arial" w:cs="Arial"/>
              </w:rPr>
              <w:t>.</w:t>
            </w:r>
          </w:p>
          <w:p w:rsidR="00BE4F01" w:rsidRPr="002E6C80" w:rsidRDefault="007939D5" w:rsidP="007939D5">
            <w:pPr>
              <w:pStyle w:val="Sidehoved"/>
              <w:tabs>
                <w:tab w:val="clear" w:pos="4819"/>
                <w:tab w:val="left" w:pos="3118"/>
                <w:tab w:val="left" w:pos="5103"/>
              </w:tabs>
              <w:rPr>
                <w:rFonts w:ascii="Arial" w:hAnsi="Arial" w:cs="Arial"/>
              </w:rPr>
            </w:pPr>
            <w:ins w:id="13" w:author="Bjørn Andreas Dreyer West" w:date="2017-09-26T17:03:00Z">
              <w:r>
                <w:rPr>
                  <w:rFonts w:ascii="Arial" w:hAnsi="Arial" w:cs="Arial"/>
                </w:rPr>
                <w:t>Turene for s</w:t>
              </w:r>
            </w:ins>
            <w:del w:id="14" w:author="Bjørn Andreas Dreyer West" w:date="2017-09-26T17:03:00Z">
              <w:r w:rsidR="00BE4F01" w:rsidDel="007939D5">
                <w:rPr>
                  <w:rFonts w:ascii="Arial" w:hAnsi="Arial" w:cs="Arial"/>
                </w:rPr>
                <w:delText>S</w:delText>
              </w:r>
            </w:del>
            <w:ins w:id="15" w:author="Bjørn Andreas Dreyer West" w:date="2017-09-26T17:03:00Z">
              <w:r>
                <w:rPr>
                  <w:rFonts w:ascii="Arial" w:hAnsi="Arial" w:cs="Arial"/>
                </w:rPr>
                <w:t>æsonen</w:t>
              </w:r>
            </w:ins>
            <w:del w:id="16" w:author="Bjørn Andreas Dreyer West" w:date="2017-09-26T17:03:00Z">
              <w:r w:rsidR="00BE4F01" w:rsidDel="007939D5">
                <w:rPr>
                  <w:rFonts w:ascii="Arial" w:hAnsi="Arial" w:cs="Arial"/>
                </w:rPr>
                <w:delText>aison</w:delText>
              </w:r>
            </w:del>
            <w:r w:rsidR="00BE4F01">
              <w:rPr>
                <w:rFonts w:ascii="Arial" w:hAnsi="Arial" w:cs="Arial"/>
              </w:rPr>
              <w:t xml:space="preserve"> 2017-2018 er planlagt, godkendt</w:t>
            </w:r>
            <w:ins w:id="17" w:author="Bjørn Andreas Dreyer West" w:date="2017-09-26T17:03:00Z">
              <w:r>
                <w:rPr>
                  <w:rFonts w:ascii="Arial" w:hAnsi="Arial" w:cs="Arial"/>
                </w:rPr>
                <w:t xml:space="preserve"> og</w:t>
              </w:r>
            </w:ins>
            <w:del w:id="18" w:author="Bjørn Andreas Dreyer West" w:date="2017-09-26T17:03:00Z">
              <w:r w:rsidR="00BE4F01" w:rsidDel="007939D5">
                <w:rPr>
                  <w:rFonts w:ascii="Arial" w:hAnsi="Arial" w:cs="Arial"/>
                </w:rPr>
                <w:delText>,</w:delText>
              </w:r>
            </w:del>
            <w:r w:rsidR="00BE4F01">
              <w:rPr>
                <w:rFonts w:ascii="Arial" w:hAnsi="Arial" w:cs="Arial"/>
              </w:rPr>
              <w:t xml:space="preserve"> igangsat</w:t>
            </w:r>
            <w:ins w:id="19" w:author="Bjørn Andreas Dreyer West" w:date="2017-09-26T17:04:00Z">
              <w:r>
                <w:rPr>
                  <w:rFonts w:ascii="Arial" w:hAnsi="Arial" w:cs="Arial"/>
                </w:rPr>
                <w:t xml:space="preserve"> af bestyrelsen</w:t>
              </w:r>
            </w:ins>
            <w:r w:rsidR="00BE4F01">
              <w:rPr>
                <w:rFonts w:ascii="Arial" w:hAnsi="Arial" w:cs="Arial"/>
              </w:rPr>
              <w:t>.</w:t>
            </w:r>
          </w:p>
        </w:tc>
        <w:tc>
          <w:tcPr>
            <w:tcW w:w="1877" w:type="dxa"/>
          </w:tcPr>
          <w:p w:rsidR="00F4426C" w:rsidRPr="00771A62" w:rsidRDefault="00F4426C" w:rsidP="00F4426C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270" w:type="dxa"/>
          </w:tcPr>
          <w:p w:rsidR="00F4426C" w:rsidRPr="00E66F6F" w:rsidRDefault="00F4426C" w:rsidP="00F4426C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F4426C" w:rsidRPr="00771A62" w:rsidTr="00CC2CB7">
        <w:trPr>
          <w:trHeight w:val="284"/>
        </w:trPr>
        <w:tc>
          <w:tcPr>
            <w:tcW w:w="772" w:type="dxa"/>
            <w:gridSpan w:val="2"/>
            <w:tcMar>
              <w:bottom w:w="170" w:type="dxa"/>
            </w:tcMar>
          </w:tcPr>
          <w:p w:rsidR="00F4426C" w:rsidRPr="00953BBC" w:rsidRDefault="00F4426C" w:rsidP="00F4426C">
            <w:pPr>
              <w:tabs>
                <w:tab w:val="left" w:pos="851"/>
                <w:tab w:val="left" w:pos="8505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953BBC">
              <w:rPr>
                <w:rFonts w:ascii="Arial" w:hAnsi="Arial" w:cs="Arial"/>
                <w:b/>
                <w:sz w:val="20"/>
                <w:szCs w:val="20"/>
              </w:rPr>
              <w:t>.0</w:t>
            </w:r>
          </w:p>
        </w:tc>
        <w:tc>
          <w:tcPr>
            <w:tcW w:w="5999" w:type="dxa"/>
            <w:tcMar>
              <w:bottom w:w="170" w:type="dxa"/>
            </w:tcMar>
          </w:tcPr>
          <w:p w:rsidR="00F4426C" w:rsidRPr="005019B7" w:rsidRDefault="00F4426C" w:rsidP="00522FEA">
            <w:pPr>
              <w:pStyle w:val="Sidehoved"/>
              <w:tabs>
                <w:tab w:val="clear" w:pos="4819"/>
                <w:tab w:val="left" w:pos="3118"/>
                <w:tab w:val="left" w:pos="5103"/>
              </w:tabs>
              <w:rPr>
                <w:rFonts w:ascii="Arial" w:hAnsi="Arial" w:cs="Arial"/>
                <w:bCs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Fastsættelse af års kontingent</w:t>
            </w:r>
            <w:r w:rsidR="00522FE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og øvrige økonomi overvejelser</w:t>
            </w:r>
          </w:p>
        </w:tc>
        <w:tc>
          <w:tcPr>
            <w:tcW w:w="1877" w:type="dxa"/>
          </w:tcPr>
          <w:p w:rsidR="00F4426C" w:rsidRPr="00771A62" w:rsidRDefault="00F4426C" w:rsidP="00F4426C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270" w:type="dxa"/>
          </w:tcPr>
          <w:p w:rsidR="00F4426C" w:rsidRPr="00771A62" w:rsidRDefault="00F4426C" w:rsidP="00F4426C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4426C" w:rsidRPr="00771A62" w:rsidTr="00CC2CB7">
        <w:trPr>
          <w:trHeight w:val="284"/>
        </w:trPr>
        <w:tc>
          <w:tcPr>
            <w:tcW w:w="772" w:type="dxa"/>
            <w:gridSpan w:val="2"/>
            <w:tcMar>
              <w:bottom w:w="170" w:type="dxa"/>
            </w:tcMar>
          </w:tcPr>
          <w:p w:rsidR="00F4426C" w:rsidRDefault="00F4426C" w:rsidP="00F4426C">
            <w:pPr>
              <w:tabs>
                <w:tab w:val="left" w:pos="851"/>
                <w:tab w:val="left" w:pos="8505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</w:p>
          <w:p w:rsidR="00F4426C" w:rsidRDefault="00F4426C" w:rsidP="00F4426C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  <w:p w:rsidR="00522FEA" w:rsidRDefault="00522FEA" w:rsidP="00F4426C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  <w:p w:rsidR="00522FEA" w:rsidRDefault="00522FEA" w:rsidP="00522FEA">
            <w:pPr>
              <w:tabs>
                <w:tab w:val="left" w:pos="851"/>
                <w:tab w:val="left" w:pos="8505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</w:t>
            </w:r>
          </w:p>
          <w:p w:rsidR="00522FEA" w:rsidRDefault="00522FEA" w:rsidP="00522FEA">
            <w:pPr>
              <w:tabs>
                <w:tab w:val="left" w:pos="851"/>
                <w:tab w:val="left" w:pos="8505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522FEA" w:rsidRDefault="00522FEA" w:rsidP="00522FEA">
            <w:pPr>
              <w:tabs>
                <w:tab w:val="left" w:pos="851"/>
                <w:tab w:val="left" w:pos="8505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522FEA" w:rsidRDefault="00522FEA" w:rsidP="00522FEA">
            <w:pPr>
              <w:tabs>
                <w:tab w:val="left" w:pos="851"/>
                <w:tab w:val="left" w:pos="8505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</w:t>
            </w:r>
          </w:p>
          <w:p w:rsidR="006655AB" w:rsidRDefault="006655AB" w:rsidP="00522FEA">
            <w:pPr>
              <w:tabs>
                <w:tab w:val="left" w:pos="851"/>
                <w:tab w:val="left" w:pos="8505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6655AB" w:rsidRDefault="006655AB" w:rsidP="00522FEA">
            <w:pPr>
              <w:tabs>
                <w:tab w:val="left" w:pos="851"/>
                <w:tab w:val="left" w:pos="8505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6655AB" w:rsidRDefault="006655AB" w:rsidP="00522FEA">
            <w:pPr>
              <w:tabs>
                <w:tab w:val="left" w:pos="851"/>
                <w:tab w:val="left" w:pos="8505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</w:t>
            </w:r>
          </w:p>
          <w:p w:rsidR="006655AB" w:rsidRDefault="006655AB" w:rsidP="00522FEA">
            <w:pPr>
              <w:tabs>
                <w:tab w:val="left" w:pos="851"/>
                <w:tab w:val="left" w:pos="8505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6655AB" w:rsidRPr="00771A62" w:rsidRDefault="006655AB" w:rsidP="00522FEA">
            <w:pPr>
              <w:tabs>
                <w:tab w:val="left" w:pos="851"/>
                <w:tab w:val="left" w:pos="8505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5999" w:type="dxa"/>
            <w:tcMar>
              <w:bottom w:w="170" w:type="dxa"/>
            </w:tcMar>
          </w:tcPr>
          <w:p w:rsidR="00F4426C" w:rsidRDefault="00B63CB3" w:rsidP="00C60DDA">
            <w:pPr>
              <w:pStyle w:val="Sidehoved"/>
              <w:tabs>
                <w:tab w:val="clear" w:pos="4819"/>
                <w:tab w:val="left" w:pos="3118"/>
                <w:tab w:val="left" w:pos="510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Kontingent stiger fra 300</w:t>
            </w:r>
            <w:ins w:id="20" w:author="Bjørn Andreas Dreyer West" w:date="2017-09-26T17:04:00Z">
              <w:r w:rsidR="007939D5">
                <w:rPr>
                  <w:rFonts w:ascii="Arial" w:hAnsi="Arial" w:cs="Arial"/>
                </w:rPr>
                <w:t>kr</w:t>
              </w:r>
            </w:ins>
            <w:r>
              <w:rPr>
                <w:rFonts w:ascii="Arial" w:hAnsi="Arial" w:cs="Arial"/>
              </w:rPr>
              <w:t xml:space="preserve"> til 350kr</w:t>
            </w:r>
          </w:p>
          <w:p w:rsidR="00B63CB3" w:rsidRDefault="00B63CB3" w:rsidP="00B63CB3">
            <w:pPr>
              <w:pStyle w:val="Sidehoved"/>
              <w:tabs>
                <w:tab w:val="clear" w:pos="4819"/>
                <w:tab w:val="left" w:pos="3118"/>
                <w:tab w:val="left" w:pos="510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Familiekontingent stiger </w:t>
            </w:r>
            <w:ins w:id="21" w:author="Bjørn Andreas Dreyer West" w:date="2017-09-26T17:04:00Z">
              <w:r w:rsidR="007939D5">
                <w:rPr>
                  <w:rFonts w:ascii="Arial" w:hAnsi="Arial" w:cs="Arial"/>
                </w:rPr>
                <w:t xml:space="preserve">fra 550 kr. til 600 kr. </w:t>
              </w:r>
            </w:ins>
            <w:del w:id="22" w:author="Bjørn Andreas Dreyer West" w:date="2017-09-26T17:04:00Z">
              <w:r w:rsidDel="007939D5">
                <w:rPr>
                  <w:rFonts w:ascii="Arial" w:hAnsi="Arial" w:cs="Arial"/>
                </w:rPr>
                <w:delText>tilsvarende.</w:delText>
              </w:r>
            </w:del>
          </w:p>
          <w:p w:rsidR="00B63CB3" w:rsidRDefault="00B63CB3" w:rsidP="00B63CB3">
            <w:pPr>
              <w:pStyle w:val="Sidehoved"/>
              <w:tabs>
                <w:tab w:val="clear" w:pos="4819"/>
                <w:tab w:val="left" w:pos="3118"/>
                <w:tab w:val="left" w:pos="5103"/>
              </w:tabs>
              <w:rPr>
                <w:rFonts w:ascii="Arial" w:hAnsi="Arial" w:cs="Arial"/>
              </w:rPr>
            </w:pPr>
          </w:p>
          <w:p w:rsidR="00B63CB3" w:rsidRDefault="00522FEA" w:rsidP="00522FEA">
            <w:pPr>
              <w:pStyle w:val="Sidehoved"/>
              <w:tabs>
                <w:tab w:val="clear" w:pos="4819"/>
                <w:tab w:val="left" w:pos="3118"/>
                <w:tab w:val="left" w:pos="5103"/>
              </w:tabs>
              <w:rPr>
                <w:rFonts w:ascii="Arial" w:hAnsi="Arial" w:cs="Arial"/>
              </w:rPr>
            </w:pPr>
            <w:commentRangeStart w:id="23"/>
            <w:r>
              <w:rPr>
                <w:rFonts w:ascii="Arial" w:hAnsi="Arial" w:cs="Arial"/>
              </w:rPr>
              <w:t>Kontingentstigning kvalificeres så medlemmer kan se hv</w:t>
            </w:r>
            <w:r w:rsidR="00F12062">
              <w:rPr>
                <w:rFonts w:ascii="Arial" w:hAnsi="Arial" w:cs="Arial"/>
              </w:rPr>
              <w:t>ad for ydelser klubben tilbyder. Gymnastik, svømning</w:t>
            </w:r>
            <w:r w:rsidR="00E30E7F">
              <w:rPr>
                <w:rFonts w:ascii="Arial" w:hAnsi="Arial" w:cs="Arial"/>
              </w:rPr>
              <w:t>, rabatordninger</w:t>
            </w:r>
            <w:r w:rsidR="00F12062">
              <w:rPr>
                <w:rFonts w:ascii="Arial" w:hAnsi="Arial" w:cs="Arial"/>
              </w:rPr>
              <w:t xml:space="preserve"> mm. </w:t>
            </w:r>
            <w:commentRangeEnd w:id="23"/>
            <w:r w:rsidR="007939D5">
              <w:rPr>
                <w:rStyle w:val="Kommentarhenvisning"/>
              </w:rPr>
              <w:commentReference w:id="23"/>
            </w:r>
          </w:p>
          <w:p w:rsidR="00522FEA" w:rsidRDefault="00522FEA" w:rsidP="00522FEA">
            <w:pPr>
              <w:pStyle w:val="Sidehoved"/>
              <w:tabs>
                <w:tab w:val="clear" w:pos="4819"/>
                <w:tab w:val="left" w:pos="3118"/>
                <w:tab w:val="left" w:pos="5103"/>
              </w:tabs>
              <w:rPr>
                <w:rFonts w:ascii="Arial" w:hAnsi="Arial" w:cs="Arial"/>
              </w:rPr>
            </w:pPr>
          </w:p>
          <w:p w:rsidR="00522FEA" w:rsidRDefault="007939D5" w:rsidP="006655AB">
            <w:pPr>
              <w:pStyle w:val="Sidehoved"/>
              <w:tabs>
                <w:tab w:val="clear" w:pos="4819"/>
                <w:tab w:val="left" w:pos="3118"/>
                <w:tab w:val="left" w:pos="5103"/>
              </w:tabs>
              <w:rPr>
                <w:rFonts w:ascii="Arial" w:hAnsi="Arial" w:cs="Arial"/>
              </w:rPr>
            </w:pPr>
            <w:ins w:id="24" w:author="Bjørn Andreas Dreyer West" w:date="2017-09-26T17:06:00Z">
              <w:r>
                <w:rPr>
                  <w:rFonts w:ascii="Arial" w:hAnsi="Arial" w:cs="Arial"/>
                </w:rPr>
                <w:t xml:space="preserve">Der indføres mindre </w:t>
              </w:r>
            </w:ins>
            <w:del w:id="25" w:author="Bjørn Andreas Dreyer West" w:date="2017-09-26T17:06:00Z">
              <w:r w:rsidR="006655AB" w:rsidDel="007939D5">
                <w:rPr>
                  <w:rFonts w:ascii="Arial" w:hAnsi="Arial" w:cs="Arial"/>
                </w:rPr>
                <w:delText>M</w:delText>
              </w:r>
              <w:r w:rsidR="00522FEA" w:rsidDel="007939D5">
                <w:rPr>
                  <w:rFonts w:ascii="Arial" w:hAnsi="Arial" w:cs="Arial"/>
                </w:rPr>
                <w:delText>ikro</w:delText>
              </w:r>
            </w:del>
            <w:r w:rsidR="00522FEA">
              <w:rPr>
                <w:rFonts w:ascii="Arial" w:hAnsi="Arial" w:cs="Arial"/>
              </w:rPr>
              <w:t xml:space="preserve"> gebyr</w:t>
            </w:r>
            <w:ins w:id="26" w:author="Bjørn Andreas Dreyer West" w:date="2017-09-26T17:06:00Z">
              <w:r>
                <w:rPr>
                  <w:rFonts w:ascii="Arial" w:hAnsi="Arial" w:cs="Arial"/>
                </w:rPr>
                <w:t>er</w:t>
              </w:r>
            </w:ins>
            <w:r w:rsidR="00522FEA">
              <w:rPr>
                <w:rFonts w:ascii="Arial" w:hAnsi="Arial" w:cs="Arial"/>
              </w:rPr>
              <w:t xml:space="preserve"> </w:t>
            </w:r>
            <w:r w:rsidR="006655AB">
              <w:rPr>
                <w:rFonts w:ascii="Arial" w:hAnsi="Arial" w:cs="Arial"/>
              </w:rPr>
              <w:t xml:space="preserve">anvendes </w:t>
            </w:r>
            <w:r w:rsidR="00522FEA">
              <w:rPr>
                <w:rFonts w:ascii="Arial" w:hAnsi="Arial" w:cs="Arial"/>
              </w:rPr>
              <w:t>på udvalgte emner som kan belaste tur</w:t>
            </w:r>
            <w:del w:id="27" w:author="Bjørn Andreas Dreyer West" w:date="2017-09-26T17:06:00Z">
              <w:r w:rsidR="00522FEA" w:rsidDel="007939D5">
                <w:rPr>
                  <w:rFonts w:ascii="Arial" w:hAnsi="Arial" w:cs="Arial"/>
                </w:rPr>
                <w:delText xml:space="preserve"> </w:delText>
              </w:r>
            </w:del>
            <w:r w:rsidR="00522FEA">
              <w:rPr>
                <w:rFonts w:ascii="Arial" w:hAnsi="Arial" w:cs="Arial"/>
              </w:rPr>
              <w:t xml:space="preserve">økonomi, f.eks. </w:t>
            </w:r>
            <w:proofErr w:type="spellStart"/>
            <w:ins w:id="28" w:author="Bjørn Andreas Dreyer West" w:date="2017-09-26T17:06:00Z">
              <w:r>
                <w:rPr>
                  <w:rFonts w:ascii="Arial" w:hAnsi="Arial" w:cs="Arial"/>
                </w:rPr>
                <w:t>off</w:t>
              </w:r>
              <w:proofErr w:type="spellEnd"/>
              <w:r>
                <w:rPr>
                  <w:rFonts w:ascii="Arial" w:hAnsi="Arial" w:cs="Arial"/>
                </w:rPr>
                <w:t xml:space="preserve"> piste i </w:t>
              </w:r>
            </w:ins>
            <w:proofErr w:type="spellStart"/>
            <w:r w:rsidR="00522FEA">
              <w:rPr>
                <w:rFonts w:ascii="Arial" w:hAnsi="Arial" w:cs="Arial"/>
              </w:rPr>
              <w:t>Passo</w:t>
            </w:r>
            <w:proofErr w:type="spellEnd"/>
            <w:r w:rsidR="00522FEA">
              <w:rPr>
                <w:rFonts w:ascii="Arial" w:hAnsi="Arial" w:cs="Arial"/>
              </w:rPr>
              <w:t xml:space="preserve"> Tonale</w:t>
            </w:r>
            <w:ins w:id="29" w:author="Bjørn Andreas Dreyer West" w:date="2017-09-26T17:07:00Z">
              <w:r>
                <w:rPr>
                  <w:rFonts w:ascii="Arial" w:hAnsi="Arial" w:cs="Arial"/>
                </w:rPr>
                <w:t>.</w:t>
              </w:r>
            </w:ins>
            <w:del w:id="30" w:author="Bjørn Andreas Dreyer West" w:date="2017-09-26T17:07:00Z">
              <w:r w:rsidR="00522FEA" w:rsidDel="007939D5">
                <w:rPr>
                  <w:rFonts w:ascii="Arial" w:hAnsi="Arial" w:cs="Arial"/>
                </w:rPr>
                <w:delText xml:space="preserve"> off-piste.</w:delText>
              </w:r>
            </w:del>
          </w:p>
          <w:p w:rsidR="006655AB" w:rsidRDefault="006655AB" w:rsidP="006655AB">
            <w:pPr>
              <w:pStyle w:val="Sidehoved"/>
              <w:tabs>
                <w:tab w:val="clear" w:pos="4819"/>
                <w:tab w:val="left" w:pos="3118"/>
                <w:tab w:val="left" w:pos="5103"/>
              </w:tabs>
              <w:rPr>
                <w:rFonts w:ascii="Arial" w:hAnsi="Arial" w:cs="Arial"/>
              </w:rPr>
            </w:pPr>
          </w:p>
          <w:p w:rsidR="006655AB" w:rsidRDefault="006655AB" w:rsidP="006655AB">
            <w:pPr>
              <w:pStyle w:val="Sidehoved"/>
              <w:tabs>
                <w:tab w:val="clear" w:pos="4819"/>
                <w:tab w:val="left" w:pos="3118"/>
                <w:tab w:val="left" w:pos="510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Book tidlig rabat ordninger reducere</w:t>
            </w:r>
            <w:r w:rsidR="00EF53FE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 eller afskaffes</w:t>
            </w:r>
            <w:ins w:id="31" w:author="Bjørn Andreas Dreyer West" w:date="2017-09-26T17:07:00Z">
              <w:r w:rsidR="007939D5">
                <w:rPr>
                  <w:rFonts w:ascii="Arial" w:hAnsi="Arial" w:cs="Arial"/>
                </w:rPr>
                <w:t xml:space="preserve"> i sæsonen 2018-2019</w:t>
              </w:r>
            </w:ins>
            <w:r>
              <w:rPr>
                <w:rFonts w:ascii="Arial" w:hAnsi="Arial" w:cs="Arial"/>
              </w:rPr>
              <w:t xml:space="preserve">. </w:t>
            </w:r>
          </w:p>
          <w:p w:rsidR="006655AB" w:rsidRDefault="006655AB" w:rsidP="006655AB">
            <w:pPr>
              <w:pStyle w:val="Sidehoved"/>
              <w:tabs>
                <w:tab w:val="clear" w:pos="4819"/>
                <w:tab w:val="left" w:pos="3118"/>
                <w:tab w:val="left" w:pos="5103"/>
              </w:tabs>
              <w:rPr>
                <w:rFonts w:ascii="Arial" w:hAnsi="Arial" w:cs="Arial"/>
              </w:rPr>
            </w:pPr>
          </w:p>
          <w:p w:rsidR="006655AB" w:rsidRPr="00771A62" w:rsidRDefault="006655AB" w:rsidP="007939D5">
            <w:pPr>
              <w:pStyle w:val="Sidehoved"/>
              <w:tabs>
                <w:tab w:val="clear" w:pos="4819"/>
                <w:tab w:val="left" w:pos="3118"/>
                <w:tab w:val="left" w:pos="510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Alternativ er book tidlig</w:t>
            </w:r>
            <w:r w:rsidR="00481BB8">
              <w:rPr>
                <w:rFonts w:ascii="Arial" w:hAnsi="Arial" w:cs="Arial"/>
              </w:rPr>
              <w:t xml:space="preserve"> </w:t>
            </w:r>
            <w:ins w:id="32" w:author="Bjørn Andreas Dreyer West" w:date="2017-09-26T17:07:00Z">
              <w:r w:rsidR="007939D5">
                <w:rPr>
                  <w:rFonts w:ascii="Arial" w:hAnsi="Arial" w:cs="Arial"/>
                </w:rPr>
                <w:t xml:space="preserve">rabat </w:t>
              </w:r>
            </w:ins>
            <w:r w:rsidR="00481BB8">
              <w:rPr>
                <w:rFonts w:ascii="Arial" w:hAnsi="Arial" w:cs="Arial"/>
              </w:rPr>
              <w:t>kun</w:t>
            </w:r>
            <w:r>
              <w:rPr>
                <w:rFonts w:ascii="Arial" w:hAnsi="Arial" w:cs="Arial"/>
              </w:rPr>
              <w:t xml:space="preserve"> for </w:t>
            </w:r>
            <w:ins w:id="33" w:author="Bjørn Andreas Dreyer West" w:date="2017-09-26T17:07:00Z">
              <w:r w:rsidR="007939D5">
                <w:rPr>
                  <w:rFonts w:ascii="Arial" w:hAnsi="Arial" w:cs="Arial"/>
                </w:rPr>
                <w:t xml:space="preserve">et specifikt antal deltagere. </w:t>
              </w:r>
            </w:ins>
            <w:ins w:id="34" w:author="Bjørn Andreas Dreyer West" w:date="2017-09-26T17:08:00Z">
              <w:r w:rsidR="007939D5">
                <w:rPr>
                  <w:rFonts w:ascii="Arial" w:hAnsi="Arial" w:cs="Arial"/>
                </w:rPr>
                <w:t xml:space="preserve">Det gør det nemmere at styre økonomien. </w:t>
              </w:r>
            </w:ins>
            <w:del w:id="35" w:author="Bjørn Andreas Dreyer West" w:date="2017-09-26T17:08:00Z">
              <w:r w:rsidDel="007939D5">
                <w:rPr>
                  <w:rFonts w:ascii="Arial" w:hAnsi="Arial" w:cs="Arial"/>
                </w:rPr>
                <w:delText>de første 30 deltager.</w:delText>
              </w:r>
            </w:del>
          </w:p>
        </w:tc>
        <w:tc>
          <w:tcPr>
            <w:tcW w:w="1877" w:type="dxa"/>
          </w:tcPr>
          <w:p w:rsidR="00F4426C" w:rsidRDefault="006D4515" w:rsidP="00F4426C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Alle</w:t>
            </w:r>
          </w:p>
          <w:p w:rsidR="006D4515" w:rsidRDefault="006D4515" w:rsidP="00F4426C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  <w:p w:rsidR="006D4515" w:rsidRDefault="006D4515" w:rsidP="00F4426C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  <w:p w:rsidR="006D4515" w:rsidRDefault="00903DA1" w:rsidP="00F4426C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FP</w:t>
            </w:r>
          </w:p>
          <w:p w:rsidR="006D4515" w:rsidRDefault="006D4515" w:rsidP="00F4426C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  <w:p w:rsidR="006D4515" w:rsidRDefault="006D4515" w:rsidP="00F4426C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  <w:p w:rsidR="006D4515" w:rsidRDefault="006D4515" w:rsidP="00F4426C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TL</w:t>
            </w:r>
          </w:p>
          <w:p w:rsidR="006D4515" w:rsidRDefault="006D4515" w:rsidP="00F4426C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  <w:p w:rsidR="006D4515" w:rsidRDefault="006D4515" w:rsidP="00F4426C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  <w:p w:rsidR="006D4515" w:rsidRDefault="006D4515" w:rsidP="00F4426C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BW</w:t>
            </w:r>
          </w:p>
          <w:p w:rsidR="006D4515" w:rsidRDefault="006D4515" w:rsidP="00F4426C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  <w:p w:rsidR="006D4515" w:rsidRPr="00771A62" w:rsidRDefault="006D4515" w:rsidP="00F4426C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FP</w:t>
            </w:r>
          </w:p>
        </w:tc>
        <w:tc>
          <w:tcPr>
            <w:tcW w:w="1270" w:type="dxa"/>
          </w:tcPr>
          <w:p w:rsidR="00F4426C" w:rsidRPr="00771A62" w:rsidRDefault="00F4426C" w:rsidP="00F4426C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4426C" w:rsidRPr="00771A62" w:rsidTr="00CC2CB7">
        <w:trPr>
          <w:trHeight w:val="284"/>
        </w:trPr>
        <w:tc>
          <w:tcPr>
            <w:tcW w:w="772" w:type="dxa"/>
            <w:gridSpan w:val="2"/>
            <w:tcMar>
              <w:bottom w:w="170" w:type="dxa"/>
            </w:tcMar>
          </w:tcPr>
          <w:p w:rsidR="00F4426C" w:rsidRDefault="00F4426C" w:rsidP="00F4426C">
            <w:pPr>
              <w:tabs>
                <w:tab w:val="left" w:pos="851"/>
                <w:tab w:val="left" w:pos="8505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7.0</w:t>
            </w:r>
          </w:p>
        </w:tc>
        <w:tc>
          <w:tcPr>
            <w:tcW w:w="5999" w:type="dxa"/>
            <w:tcMar>
              <w:bottom w:w="170" w:type="dxa"/>
            </w:tcMar>
          </w:tcPr>
          <w:p w:rsidR="00F4426C" w:rsidRPr="00632660" w:rsidRDefault="00F4426C" w:rsidP="00F4426C">
            <w:pPr>
              <w:spacing w:after="0"/>
              <w:rPr>
                <w:rFonts w:ascii="Arial" w:hAnsi="Arial" w:cs="Arial"/>
                <w:b/>
              </w:rPr>
            </w:pPr>
            <w:r w:rsidRPr="00632660">
              <w:rPr>
                <w:rFonts w:ascii="Arial" w:hAnsi="Arial" w:cs="Arial"/>
                <w:b/>
              </w:rPr>
              <w:t>Behandling af indkommende forslag</w:t>
            </w:r>
          </w:p>
        </w:tc>
        <w:tc>
          <w:tcPr>
            <w:tcW w:w="1877" w:type="dxa"/>
          </w:tcPr>
          <w:p w:rsidR="00F4426C" w:rsidRDefault="00F4426C" w:rsidP="00F4426C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270" w:type="dxa"/>
          </w:tcPr>
          <w:p w:rsidR="00F4426C" w:rsidRDefault="00F4426C" w:rsidP="00F4426C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4426C" w:rsidRPr="00771A62" w:rsidTr="00CC2CB7">
        <w:trPr>
          <w:trHeight w:val="284"/>
        </w:trPr>
        <w:tc>
          <w:tcPr>
            <w:tcW w:w="772" w:type="dxa"/>
            <w:gridSpan w:val="2"/>
            <w:tcMar>
              <w:bottom w:w="170" w:type="dxa"/>
            </w:tcMar>
          </w:tcPr>
          <w:p w:rsidR="00F4426C" w:rsidRDefault="00F4426C" w:rsidP="00F4426C">
            <w:pPr>
              <w:tabs>
                <w:tab w:val="left" w:pos="851"/>
                <w:tab w:val="left" w:pos="8505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99" w:type="dxa"/>
            <w:tcMar>
              <w:bottom w:w="170" w:type="dxa"/>
            </w:tcMar>
          </w:tcPr>
          <w:p w:rsidR="00F4426C" w:rsidRDefault="00522FEA" w:rsidP="00F4426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Ingen.</w:t>
            </w:r>
          </w:p>
        </w:tc>
        <w:tc>
          <w:tcPr>
            <w:tcW w:w="1877" w:type="dxa"/>
          </w:tcPr>
          <w:p w:rsidR="00F4426C" w:rsidRDefault="00F4426C" w:rsidP="00F4426C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270" w:type="dxa"/>
          </w:tcPr>
          <w:p w:rsidR="00F4426C" w:rsidRDefault="00F4426C" w:rsidP="00F4426C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4426C" w:rsidRPr="00771A62" w:rsidTr="00CC2CB7">
        <w:trPr>
          <w:trHeight w:val="284"/>
        </w:trPr>
        <w:tc>
          <w:tcPr>
            <w:tcW w:w="772" w:type="dxa"/>
            <w:gridSpan w:val="2"/>
            <w:tcMar>
              <w:bottom w:w="170" w:type="dxa"/>
            </w:tcMar>
          </w:tcPr>
          <w:p w:rsidR="00F4426C" w:rsidRDefault="00F4426C" w:rsidP="00F4426C">
            <w:pPr>
              <w:tabs>
                <w:tab w:val="left" w:pos="851"/>
                <w:tab w:val="left" w:pos="8505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8.0</w:t>
            </w:r>
          </w:p>
        </w:tc>
        <w:tc>
          <w:tcPr>
            <w:tcW w:w="5999" w:type="dxa"/>
            <w:tcMar>
              <w:bottom w:w="170" w:type="dxa"/>
            </w:tcMar>
          </w:tcPr>
          <w:p w:rsidR="00F4426C" w:rsidRPr="00632660" w:rsidRDefault="00632660" w:rsidP="00632660">
            <w:pPr>
              <w:spacing w:after="0"/>
              <w:rPr>
                <w:rFonts w:ascii="Arial" w:hAnsi="Arial" w:cs="Arial"/>
                <w:b/>
              </w:rPr>
            </w:pPr>
            <w:r w:rsidRPr="00632660">
              <w:rPr>
                <w:rFonts w:ascii="Arial" w:hAnsi="Arial" w:cs="Arial"/>
                <w:b/>
              </w:rPr>
              <w:t>Valg af formand</w:t>
            </w:r>
          </w:p>
        </w:tc>
        <w:tc>
          <w:tcPr>
            <w:tcW w:w="1877" w:type="dxa"/>
          </w:tcPr>
          <w:p w:rsidR="00F4426C" w:rsidRDefault="00F4426C" w:rsidP="00F4426C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270" w:type="dxa"/>
          </w:tcPr>
          <w:p w:rsidR="00F4426C" w:rsidRDefault="00F4426C" w:rsidP="00F4426C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4426C" w:rsidRPr="00771A62" w:rsidTr="00CC2CB7">
        <w:trPr>
          <w:trHeight w:val="284"/>
        </w:trPr>
        <w:tc>
          <w:tcPr>
            <w:tcW w:w="772" w:type="dxa"/>
            <w:gridSpan w:val="2"/>
            <w:tcMar>
              <w:bottom w:w="170" w:type="dxa"/>
            </w:tcMar>
          </w:tcPr>
          <w:p w:rsidR="00F4426C" w:rsidRDefault="00F4426C" w:rsidP="00F4426C">
            <w:pPr>
              <w:tabs>
                <w:tab w:val="left" w:pos="851"/>
                <w:tab w:val="left" w:pos="8505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99" w:type="dxa"/>
            <w:tcMar>
              <w:bottom w:w="170" w:type="dxa"/>
            </w:tcMar>
          </w:tcPr>
          <w:p w:rsidR="00F4426C" w:rsidRDefault="00632660" w:rsidP="00B63CB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Ikke aktuelt før </w:t>
            </w:r>
            <w:r w:rsidR="00B63CB3">
              <w:rPr>
                <w:rFonts w:ascii="Arial" w:hAnsi="Arial" w:cs="Arial"/>
              </w:rPr>
              <w:t>2018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877" w:type="dxa"/>
          </w:tcPr>
          <w:p w:rsidR="00F4426C" w:rsidRDefault="00F4426C" w:rsidP="00F4426C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270" w:type="dxa"/>
          </w:tcPr>
          <w:p w:rsidR="00F4426C" w:rsidRDefault="00F4426C" w:rsidP="00F4426C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4426C" w:rsidRPr="00771A62" w:rsidTr="00CC2CB7">
        <w:trPr>
          <w:trHeight w:val="284"/>
        </w:trPr>
        <w:tc>
          <w:tcPr>
            <w:tcW w:w="772" w:type="dxa"/>
            <w:gridSpan w:val="2"/>
            <w:tcMar>
              <w:bottom w:w="170" w:type="dxa"/>
            </w:tcMar>
          </w:tcPr>
          <w:p w:rsidR="00F4426C" w:rsidRDefault="00F4426C" w:rsidP="00F4426C">
            <w:pPr>
              <w:tabs>
                <w:tab w:val="left" w:pos="851"/>
                <w:tab w:val="left" w:pos="8505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9.0</w:t>
            </w:r>
          </w:p>
        </w:tc>
        <w:tc>
          <w:tcPr>
            <w:tcW w:w="5999" w:type="dxa"/>
            <w:tcMar>
              <w:bottom w:w="170" w:type="dxa"/>
            </w:tcMar>
          </w:tcPr>
          <w:p w:rsidR="00F4426C" w:rsidRPr="00632660" w:rsidRDefault="00632660" w:rsidP="00F4426C">
            <w:pPr>
              <w:spacing w:after="0"/>
              <w:rPr>
                <w:rFonts w:ascii="Arial" w:hAnsi="Arial" w:cs="Arial"/>
                <w:b/>
              </w:rPr>
            </w:pPr>
            <w:r w:rsidRPr="00632660">
              <w:rPr>
                <w:rFonts w:ascii="Arial" w:hAnsi="Arial" w:cs="Arial"/>
                <w:b/>
              </w:rPr>
              <w:t>Valg af kasserer</w:t>
            </w:r>
          </w:p>
        </w:tc>
        <w:tc>
          <w:tcPr>
            <w:tcW w:w="1877" w:type="dxa"/>
          </w:tcPr>
          <w:p w:rsidR="00F4426C" w:rsidRDefault="00F4426C" w:rsidP="00F4426C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270" w:type="dxa"/>
          </w:tcPr>
          <w:p w:rsidR="00F4426C" w:rsidRDefault="00F4426C" w:rsidP="00F4426C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4426C" w:rsidRPr="00771A62" w:rsidTr="00CC2CB7">
        <w:trPr>
          <w:trHeight w:val="284"/>
        </w:trPr>
        <w:tc>
          <w:tcPr>
            <w:tcW w:w="772" w:type="dxa"/>
            <w:gridSpan w:val="2"/>
            <w:tcMar>
              <w:bottom w:w="170" w:type="dxa"/>
            </w:tcMar>
          </w:tcPr>
          <w:p w:rsidR="00F4426C" w:rsidRDefault="00F4426C" w:rsidP="00F4426C">
            <w:pPr>
              <w:tabs>
                <w:tab w:val="left" w:pos="851"/>
                <w:tab w:val="left" w:pos="8505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99" w:type="dxa"/>
            <w:tcMar>
              <w:bottom w:w="170" w:type="dxa"/>
            </w:tcMar>
          </w:tcPr>
          <w:p w:rsidR="00F4426C" w:rsidRDefault="00632660" w:rsidP="0063266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Nicholas Schott.</w:t>
            </w:r>
          </w:p>
        </w:tc>
        <w:tc>
          <w:tcPr>
            <w:tcW w:w="1877" w:type="dxa"/>
          </w:tcPr>
          <w:p w:rsidR="00F4426C" w:rsidRDefault="00F4426C" w:rsidP="00F4426C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270" w:type="dxa"/>
          </w:tcPr>
          <w:p w:rsidR="00F4426C" w:rsidRDefault="00F4426C" w:rsidP="00F4426C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4426C" w:rsidRPr="00771A62" w:rsidTr="00CC2CB7">
        <w:trPr>
          <w:trHeight w:val="284"/>
        </w:trPr>
        <w:tc>
          <w:tcPr>
            <w:tcW w:w="772" w:type="dxa"/>
            <w:gridSpan w:val="2"/>
            <w:tcMar>
              <w:bottom w:w="170" w:type="dxa"/>
            </w:tcMar>
          </w:tcPr>
          <w:p w:rsidR="00F4426C" w:rsidRDefault="00F4426C" w:rsidP="00F4426C">
            <w:pPr>
              <w:tabs>
                <w:tab w:val="left" w:pos="851"/>
                <w:tab w:val="left" w:pos="8505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10.0</w:t>
            </w:r>
          </w:p>
        </w:tc>
        <w:tc>
          <w:tcPr>
            <w:tcW w:w="5999" w:type="dxa"/>
            <w:tcMar>
              <w:bottom w:w="170" w:type="dxa"/>
            </w:tcMar>
          </w:tcPr>
          <w:p w:rsidR="00F4426C" w:rsidRPr="00632660" w:rsidRDefault="00632660" w:rsidP="00632660">
            <w:pPr>
              <w:spacing w:after="0"/>
              <w:rPr>
                <w:rFonts w:ascii="Arial" w:hAnsi="Arial" w:cs="Arial"/>
                <w:b/>
              </w:rPr>
            </w:pPr>
            <w:r w:rsidRPr="00632660">
              <w:rPr>
                <w:rFonts w:ascii="Arial" w:hAnsi="Arial" w:cs="Arial"/>
                <w:b/>
              </w:rPr>
              <w:t>Valg af 5 bestyrelsesmedlemmer</w:t>
            </w:r>
          </w:p>
        </w:tc>
        <w:tc>
          <w:tcPr>
            <w:tcW w:w="1877" w:type="dxa"/>
          </w:tcPr>
          <w:p w:rsidR="00F4426C" w:rsidRDefault="00F4426C" w:rsidP="00F4426C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270" w:type="dxa"/>
          </w:tcPr>
          <w:p w:rsidR="00F4426C" w:rsidRDefault="00F4426C" w:rsidP="00F4426C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4426C" w:rsidRPr="00156855" w:rsidTr="00CC2CB7">
        <w:trPr>
          <w:trHeight w:val="284"/>
        </w:trPr>
        <w:tc>
          <w:tcPr>
            <w:tcW w:w="772" w:type="dxa"/>
            <w:gridSpan w:val="2"/>
            <w:tcMar>
              <w:bottom w:w="170" w:type="dxa"/>
            </w:tcMar>
          </w:tcPr>
          <w:p w:rsidR="00F4426C" w:rsidRDefault="00F4426C" w:rsidP="00F4426C">
            <w:pPr>
              <w:tabs>
                <w:tab w:val="left" w:pos="851"/>
                <w:tab w:val="left" w:pos="8505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99" w:type="dxa"/>
            <w:tcMar>
              <w:bottom w:w="170" w:type="dxa"/>
            </w:tcMar>
          </w:tcPr>
          <w:p w:rsidR="00F4426C" w:rsidRPr="00632660" w:rsidRDefault="00632660" w:rsidP="00F4426C">
            <w:pPr>
              <w:spacing w:after="0"/>
              <w:rPr>
                <w:rFonts w:ascii="Arial" w:hAnsi="Arial" w:cs="Arial"/>
                <w:lang w:val="en-US"/>
              </w:rPr>
            </w:pPr>
            <w:r w:rsidRPr="00632660">
              <w:rPr>
                <w:rFonts w:ascii="Arial" w:hAnsi="Arial" w:cs="Arial"/>
                <w:lang w:val="en-US"/>
              </w:rPr>
              <w:t xml:space="preserve">Jan Poulsen, Tobias </w:t>
            </w:r>
            <w:r w:rsidR="00B63CB3">
              <w:rPr>
                <w:rFonts w:ascii="Arial" w:hAnsi="Arial" w:cs="Arial"/>
                <w:lang w:val="en-US"/>
              </w:rPr>
              <w:t>Michaelsen</w:t>
            </w:r>
            <w:r w:rsidRPr="00632660">
              <w:rPr>
                <w:rFonts w:ascii="Arial" w:hAnsi="Arial" w:cs="Arial"/>
                <w:lang w:val="en-US"/>
              </w:rPr>
              <w:t xml:space="preserve">, Fleur </w:t>
            </w:r>
            <w:proofErr w:type="spellStart"/>
            <w:r w:rsidRPr="00632660">
              <w:rPr>
                <w:rFonts w:ascii="Arial" w:hAnsi="Arial" w:cs="Arial"/>
                <w:lang w:val="en-US"/>
              </w:rPr>
              <w:t>Persson</w:t>
            </w:r>
            <w:proofErr w:type="spellEnd"/>
            <w:r w:rsidRPr="00632660">
              <w:rPr>
                <w:rFonts w:ascii="Arial" w:hAnsi="Arial" w:cs="Arial"/>
                <w:lang w:val="en-US"/>
              </w:rPr>
              <w:t>, Tina Lorenzen, Howard Jack Riley</w:t>
            </w:r>
            <w:r w:rsidR="00B63CB3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1877" w:type="dxa"/>
          </w:tcPr>
          <w:p w:rsidR="00F4426C" w:rsidRPr="00632660" w:rsidRDefault="00F4426C" w:rsidP="00F4426C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270" w:type="dxa"/>
          </w:tcPr>
          <w:p w:rsidR="00F4426C" w:rsidRPr="00632660" w:rsidRDefault="00F4426C" w:rsidP="00F4426C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F4426C" w:rsidRPr="00771A62" w:rsidTr="00CC2CB7">
        <w:trPr>
          <w:trHeight w:val="284"/>
        </w:trPr>
        <w:tc>
          <w:tcPr>
            <w:tcW w:w="772" w:type="dxa"/>
            <w:gridSpan w:val="2"/>
            <w:tcMar>
              <w:bottom w:w="170" w:type="dxa"/>
            </w:tcMar>
          </w:tcPr>
          <w:p w:rsidR="00F4426C" w:rsidRDefault="00F4426C" w:rsidP="00F4426C">
            <w:pPr>
              <w:tabs>
                <w:tab w:val="left" w:pos="851"/>
                <w:tab w:val="left" w:pos="8505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11.0</w:t>
            </w:r>
          </w:p>
        </w:tc>
        <w:tc>
          <w:tcPr>
            <w:tcW w:w="5999" w:type="dxa"/>
            <w:tcMar>
              <w:bottom w:w="170" w:type="dxa"/>
            </w:tcMar>
          </w:tcPr>
          <w:p w:rsidR="00F4426C" w:rsidRPr="00632660" w:rsidRDefault="00632660" w:rsidP="00632660">
            <w:pPr>
              <w:spacing w:after="0"/>
              <w:rPr>
                <w:rFonts w:ascii="Arial" w:hAnsi="Arial" w:cs="Arial"/>
                <w:b/>
              </w:rPr>
            </w:pPr>
            <w:r w:rsidRPr="00632660">
              <w:rPr>
                <w:rFonts w:ascii="Arial" w:hAnsi="Arial" w:cs="Arial"/>
                <w:b/>
              </w:rPr>
              <w:t>Valg af 2 suppleanter</w:t>
            </w:r>
          </w:p>
        </w:tc>
        <w:tc>
          <w:tcPr>
            <w:tcW w:w="1877" w:type="dxa"/>
          </w:tcPr>
          <w:p w:rsidR="00F4426C" w:rsidRDefault="00F4426C" w:rsidP="00F4426C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270" w:type="dxa"/>
          </w:tcPr>
          <w:p w:rsidR="00F4426C" w:rsidRDefault="00F4426C" w:rsidP="00F4426C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4426C" w:rsidRPr="00771A62" w:rsidTr="00CC2CB7">
        <w:trPr>
          <w:trHeight w:val="284"/>
        </w:trPr>
        <w:tc>
          <w:tcPr>
            <w:tcW w:w="772" w:type="dxa"/>
            <w:gridSpan w:val="2"/>
            <w:tcMar>
              <w:bottom w:w="170" w:type="dxa"/>
            </w:tcMar>
          </w:tcPr>
          <w:p w:rsidR="00F4426C" w:rsidRDefault="00F4426C" w:rsidP="00F4426C">
            <w:pPr>
              <w:tabs>
                <w:tab w:val="left" w:pos="851"/>
                <w:tab w:val="left" w:pos="8505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99" w:type="dxa"/>
            <w:tcMar>
              <w:bottom w:w="170" w:type="dxa"/>
            </w:tcMar>
          </w:tcPr>
          <w:p w:rsidR="00F4426C" w:rsidRDefault="00632660" w:rsidP="00F4426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Hanne Dybdahl, Michael </w:t>
            </w:r>
            <w:proofErr w:type="spellStart"/>
            <w:r>
              <w:rPr>
                <w:rFonts w:ascii="Arial" w:hAnsi="Arial" w:cs="Arial"/>
              </w:rPr>
              <w:t>Tummler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1877" w:type="dxa"/>
          </w:tcPr>
          <w:p w:rsidR="00F4426C" w:rsidRDefault="00F4426C" w:rsidP="00F4426C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270" w:type="dxa"/>
          </w:tcPr>
          <w:p w:rsidR="00F4426C" w:rsidRDefault="00F4426C" w:rsidP="00F4426C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4426C" w:rsidRPr="00771A62" w:rsidTr="00CC2CB7">
        <w:trPr>
          <w:trHeight w:val="284"/>
        </w:trPr>
        <w:tc>
          <w:tcPr>
            <w:tcW w:w="772" w:type="dxa"/>
            <w:gridSpan w:val="2"/>
            <w:tcMar>
              <w:bottom w:w="170" w:type="dxa"/>
            </w:tcMar>
          </w:tcPr>
          <w:p w:rsidR="00F4426C" w:rsidRDefault="00F4426C" w:rsidP="00F4426C">
            <w:pPr>
              <w:tabs>
                <w:tab w:val="left" w:pos="851"/>
                <w:tab w:val="left" w:pos="8505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12.0</w:t>
            </w:r>
          </w:p>
        </w:tc>
        <w:tc>
          <w:tcPr>
            <w:tcW w:w="5999" w:type="dxa"/>
            <w:tcMar>
              <w:bottom w:w="170" w:type="dxa"/>
            </w:tcMar>
          </w:tcPr>
          <w:p w:rsidR="00F4426C" w:rsidRPr="00632660" w:rsidRDefault="00632660" w:rsidP="00F4426C">
            <w:pPr>
              <w:spacing w:after="0"/>
              <w:rPr>
                <w:rFonts w:ascii="Arial" w:hAnsi="Arial" w:cs="Arial"/>
                <w:b/>
              </w:rPr>
            </w:pPr>
            <w:r w:rsidRPr="00632660">
              <w:rPr>
                <w:rFonts w:ascii="Arial" w:hAnsi="Arial" w:cs="Arial"/>
                <w:b/>
              </w:rPr>
              <w:t>Valg af revisor samt suppleant</w:t>
            </w:r>
          </w:p>
        </w:tc>
        <w:tc>
          <w:tcPr>
            <w:tcW w:w="1877" w:type="dxa"/>
          </w:tcPr>
          <w:p w:rsidR="00F4426C" w:rsidRDefault="00F4426C" w:rsidP="00F4426C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270" w:type="dxa"/>
          </w:tcPr>
          <w:p w:rsidR="00F4426C" w:rsidRDefault="00F4426C" w:rsidP="00F4426C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4426C" w:rsidRPr="00771A62" w:rsidTr="00CC2CB7">
        <w:trPr>
          <w:trHeight w:val="284"/>
        </w:trPr>
        <w:tc>
          <w:tcPr>
            <w:tcW w:w="772" w:type="dxa"/>
            <w:gridSpan w:val="2"/>
            <w:tcMar>
              <w:bottom w:w="170" w:type="dxa"/>
            </w:tcMar>
          </w:tcPr>
          <w:p w:rsidR="00F4426C" w:rsidRDefault="00F4426C" w:rsidP="00F4426C">
            <w:pPr>
              <w:tabs>
                <w:tab w:val="left" w:pos="851"/>
                <w:tab w:val="left" w:pos="8505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99" w:type="dxa"/>
            <w:tcMar>
              <w:bottom w:w="170" w:type="dxa"/>
            </w:tcMar>
          </w:tcPr>
          <w:p w:rsidR="00F4426C" w:rsidRDefault="00632660" w:rsidP="00F4426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Peter Hye med Kasper Leonhart som suppleant.</w:t>
            </w:r>
          </w:p>
        </w:tc>
        <w:tc>
          <w:tcPr>
            <w:tcW w:w="1877" w:type="dxa"/>
          </w:tcPr>
          <w:p w:rsidR="00F4426C" w:rsidRDefault="00F4426C" w:rsidP="00F4426C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270" w:type="dxa"/>
          </w:tcPr>
          <w:p w:rsidR="00F4426C" w:rsidRDefault="00F4426C" w:rsidP="00F4426C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4426C" w:rsidRPr="00771A62" w:rsidTr="00CC2CB7">
        <w:trPr>
          <w:trHeight w:val="284"/>
        </w:trPr>
        <w:tc>
          <w:tcPr>
            <w:tcW w:w="772" w:type="dxa"/>
            <w:gridSpan w:val="2"/>
            <w:tcMar>
              <w:bottom w:w="170" w:type="dxa"/>
            </w:tcMar>
          </w:tcPr>
          <w:p w:rsidR="00F4426C" w:rsidRDefault="00F4426C" w:rsidP="00F4426C">
            <w:pPr>
              <w:tabs>
                <w:tab w:val="left" w:pos="851"/>
                <w:tab w:val="left" w:pos="8505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13.0</w:t>
            </w:r>
          </w:p>
        </w:tc>
        <w:tc>
          <w:tcPr>
            <w:tcW w:w="5999" w:type="dxa"/>
            <w:tcMar>
              <w:bottom w:w="170" w:type="dxa"/>
            </w:tcMar>
          </w:tcPr>
          <w:p w:rsidR="00F4426C" w:rsidRPr="00632660" w:rsidRDefault="00632660" w:rsidP="00F4426C">
            <w:pPr>
              <w:spacing w:after="0"/>
              <w:rPr>
                <w:rFonts w:ascii="Arial" w:hAnsi="Arial" w:cs="Arial"/>
                <w:b/>
              </w:rPr>
            </w:pPr>
            <w:r w:rsidRPr="00632660">
              <w:rPr>
                <w:rFonts w:ascii="Arial" w:hAnsi="Arial" w:cs="Arial"/>
                <w:b/>
              </w:rPr>
              <w:t>Eventuelt</w:t>
            </w:r>
          </w:p>
        </w:tc>
        <w:tc>
          <w:tcPr>
            <w:tcW w:w="1877" w:type="dxa"/>
          </w:tcPr>
          <w:p w:rsidR="00F4426C" w:rsidRDefault="00F4426C" w:rsidP="00F4426C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270" w:type="dxa"/>
          </w:tcPr>
          <w:p w:rsidR="00F4426C" w:rsidRDefault="00F4426C" w:rsidP="00F4426C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4426C" w:rsidRPr="00771A62" w:rsidTr="00CC2CB7">
        <w:trPr>
          <w:trHeight w:val="284"/>
        </w:trPr>
        <w:tc>
          <w:tcPr>
            <w:tcW w:w="772" w:type="dxa"/>
            <w:gridSpan w:val="2"/>
            <w:tcMar>
              <w:bottom w:w="170" w:type="dxa"/>
            </w:tcMar>
          </w:tcPr>
          <w:p w:rsidR="003E3965" w:rsidRDefault="003E3965" w:rsidP="003E3965">
            <w:pPr>
              <w:tabs>
                <w:tab w:val="left" w:pos="851"/>
                <w:tab w:val="left" w:pos="8505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</w:p>
          <w:p w:rsidR="00B63CB3" w:rsidRDefault="00B63CB3" w:rsidP="003E3965">
            <w:pPr>
              <w:tabs>
                <w:tab w:val="left" w:pos="851"/>
                <w:tab w:val="left" w:pos="8505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B63CB3" w:rsidRDefault="00B63CB3" w:rsidP="003E3965">
            <w:pPr>
              <w:tabs>
                <w:tab w:val="left" w:pos="851"/>
                <w:tab w:val="left" w:pos="8505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B63CB3" w:rsidRDefault="00B63CB3" w:rsidP="003E3965">
            <w:pPr>
              <w:tabs>
                <w:tab w:val="left" w:pos="851"/>
                <w:tab w:val="left" w:pos="8505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B63CB3" w:rsidRDefault="00B63CB3" w:rsidP="003E3965">
            <w:pPr>
              <w:tabs>
                <w:tab w:val="left" w:pos="851"/>
                <w:tab w:val="left" w:pos="8505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B63CB3" w:rsidRDefault="00B63CB3" w:rsidP="003E3965">
            <w:pPr>
              <w:tabs>
                <w:tab w:val="left" w:pos="851"/>
                <w:tab w:val="left" w:pos="8505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</w:t>
            </w:r>
          </w:p>
          <w:p w:rsidR="006655AB" w:rsidRDefault="006655AB" w:rsidP="003E3965">
            <w:pPr>
              <w:tabs>
                <w:tab w:val="left" w:pos="851"/>
                <w:tab w:val="left" w:pos="8505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6655AB" w:rsidRDefault="006655AB" w:rsidP="003E3965">
            <w:pPr>
              <w:tabs>
                <w:tab w:val="left" w:pos="851"/>
                <w:tab w:val="left" w:pos="8505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6655AB" w:rsidRDefault="006655AB" w:rsidP="003E3965">
            <w:pPr>
              <w:tabs>
                <w:tab w:val="left" w:pos="851"/>
                <w:tab w:val="left" w:pos="8505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</w:t>
            </w:r>
          </w:p>
        </w:tc>
        <w:tc>
          <w:tcPr>
            <w:tcW w:w="5999" w:type="dxa"/>
            <w:tcMar>
              <w:bottom w:w="170" w:type="dxa"/>
            </w:tcMar>
          </w:tcPr>
          <w:p w:rsidR="003E3965" w:rsidRDefault="003E3965" w:rsidP="00F4426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Der overvejes</w:t>
            </w:r>
            <w:r w:rsidR="00522FEA">
              <w:rPr>
                <w:rFonts w:ascii="Arial" w:hAnsi="Arial" w:cs="Arial"/>
              </w:rPr>
              <w:t xml:space="preserve"> om</w:t>
            </w:r>
            <w:r>
              <w:rPr>
                <w:rFonts w:ascii="Arial" w:hAnsi="Arial" w:cs="Arial"/>
              </w:rPr>
              <w:t xml:space="preserve"> en familietur kan etableres til u.7.</w:t>
            </w:r>
          </w:p>
          <w:p w:rsidR="00B63CB3" w:rsidRDefault="00B63CB3" w:rsidP="00F4426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Emnet uddybes til næste best</w:t>
            </w:r>
            <w:ins w:id="36" w:author="Bjørn Andreas Dreyer West" w:date="2017-09-26T17:08:00Z">
              <w:r w:rsidR="007939D5">
                <w:rPr>
                  <w:rFonts w:ascii="Arial" w:hAnsi="Arial" w:cs="Arial"/>
                </w:rPr>
                <w:t>yrelses</w:t>
              </w:r>
            </w:ins>
            <w:del w:id="37" w:author="Bjørn Andreas Dreyer West" w:date="2017-09-26T17:09:00Z">
              <w:r w:rsidDel="007939D5">
                <w:rPr>
                  <w:rFonts w:ascii="Arial" w:hAnsi="Arial" w:cs="Arial"/>
                </w:rPr>
                <w:delText>.</w:delText>
              </w:r>
            </w:del>
            <w:r>
              <w:rPr>
                <w:rFonts w:ascii="Arial" w:hAnsi="Arial" w:cs="Arial"/>
              </w:rPr>
              <w:t xml:space="preserve">møde. </w:t>
            </w:r>
          </w:p>
          <w:p w:rsidR="003E3965" w:rsidRDefault="00522FEA" w:rsidP="00F4426C">
            <w:pPr>
              <w:spacing w:after="0"/>
              <w:rPr>
                <w:rFonts w:ascii="Arial" w:hAnsi="Arial" w:cs="Arial"/>
              </w:rPr>
            </w:pPr>
            <w:commentRangeStart w:id="38"/>
            <w:r>
              <w:rPr>
                <w:rFonts w:ascii="Arial" w:hAnsi="Arial" w:cs="Arial"/>
              </w:rPr>
              <w:t>Familied</w:t>
            </w:r>
            <w:r w:rsidR="00B63CB3">
              <w:rPr>
                <w:rFonts w:ascii="Arial" w:hAnsi="Arial" w:cs="Arial"/>
              </w:rPr>
              <w:t>eltager skal være arrangørpligtig</w:t>
            </w:r>
            <w:r>
              <w:rPr>
                <w:rFonts w:ascii="Arial" w:hAnsi="Arial" w:cs="Arial"/>
              </w:rPr>
              <w:t>/behjælpelig</w:t>
            </w:r>
            <w:r w:rsidR="00B63CB3">
              <w:rPr>
                <w:rFonts w:ascii="Arial" w:hAnsi="Arial" w:cs="Arial"/>
              </w:rPr>
              <w:t>.</w:t>
            </w:r>
            <w:commentRangeEnd w:id="38"/>
            <w:r w:rsidR="007939D5">
              <w:rPr>
                <w:rStyle w:val="Kommentarhenvisning"/>
              </w:rPr>
              <w:commentReference w:id="38"/>
            </w:r>
          </w:p>
          <w:p w:rsidR="00B63CB3" w:rsidRDefault="00B63CB3" w:rsidP="00F4426C">
            <w:pPr>
              <w:spacing w:after="0"/>
              <w:rPr>
                <w:rFonts w:ascii="Arial" w:hAnsi="Arial" w:cs="Arial"/>
              </w:rPr>
            </w:pPr>
          </w:p>
          <w:p w:rsidR="00B63CB3" w:rsidRDefault="00B63CB3" w:rsidP="00F4426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="00903DA1">
              <w:rPr>
                <w:rFonts w:ascii="Arial" w:hAnsi="Arial" w:cs="Arial"/>
              </w:rPr>
              <w:t>S</w:t>
            </w:r>
            <w:r w:rsidR="00E30E7F">
              <w:rPr>
                <w:rFonts w:ascii="Arial" w:hAnsi="Arial" w:cs="Arial"/>
              </w:rPr>
              <w:t xml:space="preserve"> har kontakt til </w:t>
            </w:r>
            <w:r w:rsidR="00E30E7F" w:rsidRPr="00AC61F6">
              <w:rPr>
                <w:rFonts w:ascii="Arial" w:hAnsi="Arial" w:cs="Arial"/>
                <w:u w:val="single"/>
              </w:rPr>
              <w:t>skischoolonline</w:t>
            </w:r>
            <w:r w:rsidR="00AC61F6" w:rsidRPr="00AC61F6">
              <w:rPr>
                <w:rFonts w:ascii="Arial" w:hAnsi="Arial" w:cs="Arial"/>
                <w:u w:val="single"/>
              </w:rPr>
              <w:t>.com</w:t>
            </w:r>
            <w:r w:rsidR="00AC61F6">
              <w:rPr>
                <w:rFonts w:ascii="Arial" w:hAnsi="Arial" w:cs="Arial"/>
              </w:rPr>
              <w:t xml:space="preserve"> der giver </w:t>
            </w:r>
            <w:proofErr w:type="gramStart"/>
            <w:r w:rsidR="00AC61F6">
              <w:rPr>
                <w:rFonts w:ascii="Arial" w:hAnsi="Arial" w:cs="Arial"/>
              </w:rPr>
              <w:t>10%rabat</w:t>
            </w:r>
            <w:proofErr w:type="gramEnd"/>
            <w:r w:rsidR="00AC61F6">
              <w:rPr>
                <w:rFonts w:ascii="Arial" w:hAnsi="Arial" w:cs="Arial"/>
              </w:rPr>
              <w:t xml:space="preserve"> til </w:t>
            </w:r>
            <w:proofErr w:type="spellStart"/>
            <w:r>
              <w:rPr>
                <w:rFonts w:ascii="Arial" w:hAnsi="Arial" w:cs="Arial"/>
              </w:rPr>
              <w:t>evt</w:t>
            </w:r>
            <w:proofErr w:type="spellEnd"/>
            <w:r>
              <w:rPr>
                <w:rFonts w:ascii="Arial" w:hAnsi="Arial" w:cs="Arial"/>
              </w:rPr>
              <w:t xml:space="preserve"> undervisningsinteresserede</w:t>
            </w:r>
            <w:r w:rsidR="00AC61F6">
              <w:rPr>
                <w:rFonts w:ascii="Arial" w:hAnsi="Arial" w:cs="Arial"/>
              </w:rPr>
              <w:t xml:space="preserve"> i u.3.</w:t>
            </w:r>
            <w:r w:rsidR="00E30E7F">
              <w:rPr>
                <w:rFonts w:ascii="Arial" w:hAnsi="Arial" w:cs="Arial"/>
              </w:rPr>
              <w:t xml:space="preserve"> </w:t>
            </w:r>
          </w:p>
          <w:p w:rsidR="006655AB" w:rsidRDefault="006655AB" w:rsidP="00F4426C">
            <w:pPr>
              <w:spacing w:after="0"/>
              <w:rPr>
                <w:rFonts w:ascii="Arial" w:hAnsi="Arial" w:cs="Arial"/>
              </w:rPr>
            </w:pPr>
          </w:p>
          <w:p w:rsidR="006655AB" w:rsidRDefault="006655AB" w:rsidP="006655AB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Forslag til promovering af næste GF med gratis middag. </w:t>
            </w:r>
          </w:p>
        </w:tc>
        <w:tc>
          <w:tcPr>
            <w:tcW w:w="1877" w:type="dxa"/>
          </w:tcPr>
          <w:p w:rsidR="00F4426C" w:rsidRDefault="00903DA1" w:rsidP="00F4426C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Alle</w:t>
            </w:r>
          </w:p>
          <w:p w:rsidR="006D4515" w:rsidRDefault="006D4515" w:rsidP="00F4426C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  <w:p w:rsidR="006D4515" w:rsidRDefault="006D4515" w:rsidP="00F4426C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  <w:p w:rsidR="006D4515" w:rsidRDefault="006D4515" w:rsidP="00F4426C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  <w:p w:rsidR="006D4515" w:rsidRDefault="006D4515" w:rsidP="00F4426C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  <w:p w:rsidR="006D4515" w:rsidRDefault="00903DA1" w:rsidP="00F4426C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MS</w:t>
            </w:r>
          </w:p>
          <w:p w:rsidR="006D4515" w:rsidRDefault="006D4515" w:rsidP="00F4426C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  <w:p w:rsidR="006D4515" w:rsidRDefault="006D4515" w:rsidP="00F4426C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  <w:p w:rsidR="006D4515" w:rsidRDefault="006D4515" w:rsidP="00F4426C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HD</w:t>
            </w:r>
            <w:r w:rsidR="00E30E7F">
              <w:rPr>
                <w:rFonts w:ascii="Arial" w:hAnsi="Arial" w:cs="Arial"/>
                <w:b/>
              </w:rPr>
              <w:t>/HJR</w:t>
            </w:r>
          </w:p>
        </w:tc>
        <w:tc>
          <w:tcPr>
            <w:tcW w:w="1270" w:type="dxa"/>
          </w:tcPr>
          <w:p w:rsidR="00F4426C" w:rsidRDefault="00F4426C" w:rsidP="00F4426C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174E0C" w:rsidRPr="000C644E" w:rsidRDefault="00174E0C" w:rsidP="00F05D53">
      <w:pPr>
        <w:tabs>
          <w:tab w:val="left" w:pos="851"/>
          <w:tab w:val="left" w:pos="8505"/>
        </w:tabs>
        <w:spacing w:after="0" w:line="240" w:lineRule="auto"/>
        <w:rPr>
          <w:rFonts w:ascii="Times New Roman" w:hAnsi="Times New Roman"/>
          <w:b/>
        </w:rPr>
      </w:pPr>
    </w:p>
    <w:sectPr w:rsidR="00174E0C" w:rsidRPr="000C644E" w:rsidSect="009F043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276" w:right="1134" w:bottom="851" w:left="1134" w:header="737" w:footer="708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1" w:author="Bjørn Andreas Dreyer West" w:date="2017-09-26T17:02:00Z" w:initials="BAW">
    <w:p w:rsidR="007939D5" w:rsidRDefault="007939D5">
      <w:pPr>
        <w:pStyle w:val="Kommentartekst"/>
      </w:pPr>
      <w:r>
        <w:rPr>
          <w:rStyle w:val="Kommentarhenvisning"/>
        </w:rPr>
        <w:annotationRef/>
      </w:r>
      <w:r>
        <w:t xml:space="preserve">Meget forvirrende. Kan vi ikke bare skrive totaler og så vedlægge budget og regnskab. </w:t>
      </w:r>
    </w:p>
  </w:comment>
  <w:comment w:id="23" w:author="Bjørn Andreas Dreyer West" w:date="2017-09-26T17:06:00Z" w:initials="BAW">
    <w:p w:rsidR="007939D5" w:rsidRDefault="007939D5">
      <w:pPr>
        <w:pStyle w:val="Kommentartekst"/>
      </w:pPr>
      <w:r>
        <w:rPr>
          <w:rStyle w:val="Kommentarhenvisning"/>
        </w:rPr>
        <w:annotationRef/>
      </w:r>
      <w:r>
        <w:t xml:space="preserve">Men det fremgår vel af hjemmesiden. </w:t>
      </w:r>
    </w:p>
  </w:comment>
  <w:comment w:id="38" w:author="Bjørn Andreas Dreyer West" w:date="2017-09-26T17:09:00Z" w:initials="BAW">
    <w:p w:rsidR="007939D5" w:rsidRDefault="007939D5">
      <w:pPr>
        <w:pStyle w:val="Kommentartekst"/>
      </w:pPr>
      <w:r>
        <w:rPr>
          <w:rStyle w:val="Kommentarhenvisning"/>
        </w:rPr>
        <w:annotationRef/>
      </w:r>
      <w:r>
        <w:t xml:space="preserve">Skal det </w:t>
      </w:r>
      <w:r>
        <w:t>med?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573" w:rsidRDefault="004F6573" w:rsidP="009D0D22">
      <w:pPr>
        <w:spacing w:after="0" w:line="240" w:lineRule="auto"/>
      </w:pPr>
      <w:r>
        <w:separator/>
      </w:r>
    </w:p>
  </w:endnote>
  <w:endnote w:type="continuationSeparator" w:id="0">
    <w:p w:rsidR="004F6573" w:rsidRDefault="004F6573" w:rsidP="009D0D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3706154"/>
      <w:docPartObj>
        <w:docPartGallery w:val="Page Numbers (Bottom of Page)"/>
        <w:docPartUnique/>
      </w:docPartObj>
    </w:sdtPr>
    <w:sdtEndPr/>
    <w:sdtContent>
      <w:p w:rsidR="00754333" w:rsidRDefault="00754333">
        <w:pPr>
          <w:pStyle w:val="Sidefo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39D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54333" w:rsidRDefault="00754333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333" w:rsidRDefault="00754333">
    <w:pPr>
      <w:pStyle w:val="Sidefod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939D5">
      <w:rPr>
        <w:noProof/>
      </w:rPr>
      <w:t>1</w:t>
    </w:r>
    <w:r>
      <w:rPr>
        <w:noProof/>
      </w:rPr>
      <w:fldChar w:fldCharType="end"/>
    </w:r>
  </w:p>
  <w:p w:rsidR="00754333" w:rsidRDefault="00754333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573" w:rsidRDefault="004F6573" w:rsidP="009D0D22">
      <w:pPr>
        <w:spacing w:after="0" w:line="240" w:lineRule="auto"/>
      </w:pPr>
      <w:r>
        <w:separator/>
      </w:r>
    </w:p>
  </w:footnote>
  <w:footnote w:type="continuationSeparator" w:id="0">
    <w:p w:rsidR="004F6573" w:rsidRDefault="004F6573" w:rsidP="009D0D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333" w:rsidRDefault="00754333">
    <w:pPr>
      <w:pStyle w:val="Sidehoved"/>
    </w:pPr>
  </w:p>
  <w:p w:rsidR="00754333" w:rsidRDefault="00754333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333" w:rsidRDefault="00754333">
    <w:pPr>
      <w:pStyle w:val="Sidehoved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E1CD215" wp14:editId="02B41F4A">
              <wp:simplePos x="0" y="0"/>
              <wp:positionH relativeFrom="page">
                <wp:posOffset>4800600</wp:posOffset>
              </wp:positionH>
              <wp:positionV relativeFrom="page">
                <wp:posOffset>733425</wp:posOffset>
              </wp:positionV>
              <wp:extent cx="2924175" cy="2276475"/>
              <wp:effectExtent l="0" t="0" r="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4175" cy="2276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1157"/>
                            <w:gridCol w:w="2448"/>
                            <w:gridCol w:w="653"/>
                          </w:tblGrid>
                          <w:tr w:rsidR="00754333" w:rsidRPr="00EC480E" w:rsidTr="002D7EE7">
                            <w:tc>
                              <w:tcPr>
                                <w:tcW w:w="1157" w:type="dxa"/>
                                <w:tcMar>
                                  <w:right w:w="6" w:type="dxa"/>
                                </w:tcMar>
                              </w:tcPr>
                              <w:p w:rsidR="00754333" w:rsidRDefault="00754333">
                                <w:pPr>
                                  <w:pStyle w:val="Template-Adresse"/>
                                  <w:jc w:val="right"/>
                                </w:pPr>
                              </w:p>
                            </w:tc>
                            <w:tc>
                              <w:tcPr>
                                <w:tcW w:w="3101" w:type="dxa"/>
                                <w:gridSpan w:val="2"/>
                                <w:tcMar>
                                  <w:left w:w="142" w:type="dxa"/>
                                </w:tcMar>
                              </w:tcPr>
                              <w:p w:rsidR="00843084" w:rsidRPr="00843084" w:rsidRDefault="00843084">
                                <w:pPr>
                                  <w:pStyle w:val="Template-Omrde"/>
                                </w:pPr>
                                <w:r w:rsidRPr="00843084">
                                  <w:t>SKIKLUBBEN</w:t>
                                </w:r>
                              </w:p>
                              <w:p w:rsidR="00754333" w:rsidRPr="00843084" w:rsidRDefault="00843084">
                                <w:pPr>
                                  <w:pStyle w:val="Template-Omrde"/>
                                </w:pPr>
                                <w:r w:rsidRPr="00843084">
                                  <w:t>BOSSANOVA</w:t>
                                </w:r>
                                <w:r w:rsidR="00754333" w:rsidRPr="00843084">
                                  <w:t xml:space="preserve"> </w:t>
                                </w:r>
                              </w:p>
                              <w:p w:rsidR="00754333" w:rsidRPr="00843084" w:rsidRDefault="00754333">
                                <w:pPr>
                                  <w:pStyle w:val="Template-Adresse"/>
                                  <w:rPr>
                                    <w:b/>
                                  </w:rPr>
                                </w:pPr>
                              </w:p>
                              <w:p w:rsidR="00843084" w:rsidRPr="00843084" w:rsidRDefault="00843084">
                                <w:pPr>
                                  <w:pStyle w:val="Template-Adresse"/>
                                  <w:rPr>
                                    <w:b/>
                                  </w:rPr>
                                </w:pPr>
                                <w:r w:rsidRPr="00843084">
                                  <w:rPr>
                                    <w:b/>
                                  </w:rPr>
                                  <w:t>København, DK</w:t>
                                </w:r>
                              </w:p>
                              <w:p w:rsidR="00843084" w:rsidRPr="00F05E6C" w:rsidRDefault="004F6573">
                                <w:pPr>
                                  <w:pStyle w:val="Template-Adresse"/>
                                  <w:rPr>
                                    <w:b/>
                                  </w:rPr>
                                </w:pPr>
                                <w:hyperlink r:id="rId1" w:history="1">
                                  <w:r w:rsidR="00843084" w:rsidRPr="00F05E6C">
                                    <w:rPr>
                                      <w:rStyle w:val="Hyperlink"/>
                                      <w:rFonts w:ascii="Arial" w:hAnsi="Arial"/>
                                      <w:b/>
                                    </w:rPr>
                                    <w:t>www.bossanova.dk</w:t>
                                  </w:r>
                                </w:hyperlink>
                              </w:p>
                              <w:p w:rsidR="00754333" w:rsidRDefault="00D96175" w:rsidP="00707D5A">
                                <w:pPr>
                                  <w:pStyle w:val="Template-Adresse"/>
                                </w:pPr>
                                <w:r>
                                  <w:t>201</w:t>
                                </w:r>
                                <w:r w:rsidR="00EB040F">
                                  <w:t>7</w:t>
                                </w:r>
                                <w:r>
                                  <w:t>.</w:t>
                                </w:r>
                                <w:r w:rsidR="007B2F4C">
                                  <w:t>0</w:t>
                                </w:r>
                                <w:r w:rsidR="00707D5A">
                                  <w:t>9.10</w:t>
                                </w:r>
                              </w:p>
                            </w:tc>
                          </w:tr>
                          <w:tr w:rsidR="00754333" w:rsidRPr="00EC480E">
                            <w:trPr>
                              <w:gridAfter w:val="1"/>
                              <w:wAfter w:w="653" w:type="dxa"/>
                            </w:trPr>
                            <w:tc>
                              <w:tcPr>
                                <w:tcW w:w="1157" w:type="dxa"/>
                                <w:tcMar>
                                  <w:right w:w="6" w:type="dxa"/>
                                </w:tcMar>
                              </w:tcPr>
                              <w:p w:rsidR="00754333" w:rsidRDefault="00754333">
                                <w:pPr>
                                  <w:pStyle w:val="Template-Adresse"/>
                                  <w:jc w:val="right"/>
                                  <w:rPr>
                                    <w:b/>
                                  </w:rPr>
                                </w:pPr>
                              </w:p>
                            </w:tc>
                            <w:tc>
                              <w:tcPr>
                                <w:tcW w:w="2448" w:type="dxa"/>
                                <w:tcMar>
                                  <w:left w:w="142" w:type="dxa"/>
                                </w:tcMar>
                              </w:tcPr>
                              <w:p w:rsidR="00754333" w:rsidRDefault="00754333" w:rsidP="00211B0A">
                                <w:pPr>
                                  <w:pStyle w:val="Template-Adresse"/>
                                </w:pPr>
                              </w:p>
                            </w:tc>
                          </w:tr>
                          <w:tr w:rsidR="00754333" w:rsidRPr="00EC480E">
                            <w:trPr>
                              <w:gridAfter w:val="1"/>
                              <w:wAfter w:w="653" w:type="dxa"/>
                            </w:trPr>
                            <w:tc>
                              <w:tcPr>
                                <w:tcW w:w="1157" w:type="dxa"/>
                                <w:tcMar>
                                  <w:right w:w="6" w:type="dxa"/>
                                </w:tcMar>
                              </w:tcPr>
                              <w:p w:rsidR="00754333" w:rsidRDefault="00754333">
                                <w:pPr>
                                  <w:pStyle w:val="Template-Adresse"/>
                                  <w:jc w:val="right"/>
                                  <w:rPr>
                                    <w:b/>
                                  </w:rPr>
                                </w:pPr>
                              </w:p>
                            </w:tc>
                            <w:tc>
                              <w:tcPr>
                                <w:tcW w:w="2448" w:type="dxa"/>
                                <w:tcMar>
                                  <w:left w:w="142" w:type="dxa"/>
                                </w:tcMar>
                              </w:tcPr>
                              <w:p w:rsidR="00754333" w:rsidRDefault="00754333" w:rsidP="00996E8D">
                                <w:pPr>
                                  <w:pStyle w:val="Template-Adresse"/>
                                </w:pPr>
                              </w:p>
                            </w:tc>
                          </w:tr>
                          <w:tr w:rsidR="00754333" w:rsidRPr="00EC480E">
                            <w:trPr>
                              <w:gridAfter w:val="1"/>
                              <w:wAfter w:w="653" w:type="dxa"/>
                            </w:trPr>
                            <w:tc>
                              <w:tcPr>
                                <w:tcW w:w="1157" w:type="dxa"/>
                                <w:tcMar>
                                  <w:right w:w="6" w:type="dxa"/>
                                </w:tcMar>
                              </w:tcPr>
                              <w:p w:rsidR="00754333" w:rsidRDefault="00754333">
                                <w:pPr>
                                  <w:pStyle w:val="Template-Adresse"/>
                                  <w:jc w:val="right"/>
                                  <w:rPr>
                                    <w:b/>
                                  </w:rPr>
                                </w:pPr>
                              </w:p>
                            </w:tc>
                            <w:tc>
                              <w:tcPr>
                                <w:tcW w:w="2448" w:type="dxa"/>
                                <w:tcMar>
                                  <w:left w:w="142" w:type="dxa"/>
                                </w:tcMar>
                              </w:tcPr>
                              <w:p w:rsidR="00754333" w:rsidRDefault="00754333" w:rsidP="00211B0A">
                                <w:pPr>
                                  <w:pStyle w:val="Template-Adresse"/>
                                </w:pPr>
                              </w:p>
                            </w:tc>
                          </w:tr>
                          <w:tr w:rsidR="00754333" w:rsidRPr="00EC480E">
                            <w:trPr>
                              <w:gridAfter w:val="1"/>
                              <w:wAfter w:w="653" w:type="dxa"/>
                            </w:trPr>
                            <w:tc>
                              <w:tcPr>
                                <w:tcW w:w="1157" w:type="dxa"/>
                                <w:tcMar>
                                  <w:right w:w="6" w:type="dxa"/>
                                </w:tcMar>
                              </w:tcPr>
                              <w:p w:rsidR="00754333" w:rsidRDefault="00754333" w:rsidP="00A34FC3">
                                <w:pPr>
                                  <w:pStyle w:val="Template-Adresse"/>
                                  <w:jc w:val="right"/>
                                  <w:rPr>
                                    <w:b/>
                                  </w:rPr>
                                </w:pPr>
                              </w:p>
                            </w:tc>
                            <w:tc>
                              <w:tcPr>
                                <w:tcW w:w="2448" w:type="dxa"/>
                                <w:tcMar>
                                  <w:left w:w="142" w:type="dxa"/>
                                </w:tcMar>
                              </w:tcPr>
                              <w:p w:rsidR="00754333" w:rsidRDefault="00754333" w:rsidP="00A34FC3">
                                <w:pPr>
                                  <w:pStyle w:val="Template-Adresse"/>
                                </w:pPr>
                              </w:p>
                            </w:tc>
                          </w:tr>
                          <w:tr w:rsidR="00754333" w:rsidRPr="00EC480E">
                            <w:trPr>
                              <w:gridAfter w:val="1"/>
                              <w:wAfter w:w="653" w:type="dxa"/>
                            </w:trPr>
                            <w:tc>
                              <w:tcPr>
                                <w:tcW w:w="1157" w:type="dxa"/>
                                <w:tcMar>
                                  <w:right w:w="6" w:type="dxa"/>
                                </w:tcMar>
                              </w:tcPr>
                              <w:p w:rsidR="00754333" w:rsidRDefault="00754333" w:rsidP="00A34FC3">
                                <w:pPr>
                                  <w:pStyle w:val="Template-Adresse"/>
                                  <w:jc w:val="right"/>
                                  <w:rPr>
                                    <w:b/>
                                  </w:rPr>
                                </w:pPr>
                              </w:p>
                            </w:tc>
                            <w:tc>
                              <w:tcPr>
                                <w:tcW w:w="2448" w:type="dxa"/>
                                <w:tcMar>
                                  <w:left w:w="142" w:type="dxa"/>
                                </w:tcMar>
                              </w:tcPr>
                              <w:p w:rsidR="00754333" w:rsidRDefault="00754333" w:rsidP="00A34FC3">
                                <w:pPr>
                                  <w:pStyle w:val="Template-Adresse"/>
                                </w:pPr>
                              </w:p>
                            </w:tc>
                          </w:tr>
                          <w:tr w:rsidR="00754333" w:rsidRPr="00EC480E">
                            <w:trPr>
                              <w:gridAfter w:val="1"/>
                              <w:wAfter w:w="653" w:type="dxa"/>
                            </w:trPr>
                            <w:tc>
                              <w:tcPr>
                                <w:tcW w:w="1157" w:type="dxa"/>
                                <w:tcMar>
                                  <w:right w:w="6" w:type="dxa"/>
                                </w:tcMar>
                              </w:tcPr>
                              <w:p w:rsidR="00754333" w:rsidRDefault="00754333">
                                <w:pPr>
                                  <w:pStyle w:val="Template-Adresse"/>
                                  <w:jc w:val="right"/>
                                  <w:rPr>
                                    <w:b/>
                                  </w:rPr>
                                </w:pPr>
                              </w:p>
                            </w:tc>
                            <w:tc>
                              <w:tcPr>
                                <w:tcW w:w="2448" w:type="dxa"/>
                                <w:tcMar>
                                  <w:left w:w="142" w:type="dxa"/>
                                </w:tcMar>
                              </w:tcPr>
                              <w:p w:rsidR="00754333" w:rsidRDefault="00754333">
                                <w:pPr>
                                  <w:pStyle w:val="Template-Adresse"/>
                                </w:pPr>
                              </w:p>
                            </w:tc>
                          </w:tr>
                        </w:tbl>
                        <w:p w:rsidR="00754333" w:rsidRDefault="00754333" w:rsidP="00F20144">
                          <w:pPr>
                            <w:pStyle w:val="Template-Adresse"/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78pt;margin-top:57.75pt;width:230.25pt;height:179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" filled="f" stroked="f">
              <v:textbox inset="0,0,0,0">
                <w:txbxContent>
                  <w:tbl>
                    <w:tblPr>
                      <w:tblW w:w="0" w:type="auto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1157"/>
                      <w:gridCol w:w="2448"/>
                      <w:gridCol w:w="653"/>
                    </w:tblGrid>
                    <w:tr w:rsidR="00754333" w:rsidRPr="00EC480E" w:rsidTr="002D7EE7">
                      <w:tc>
                        <w:tcPr>
                          <w:tcW w:w="1157" w:type="dxa"/>
                          <w:tcMar>
                            <w:right w:w="6" w:type="dxa"/>
                          </w:tcMar>
                        </w:tcPr>
                        <w:p w:rsidR="00754333" w:rsidRDefault="00754333">
                          <w:pPr>
                            <w:pStyle w:val="Template-Adresse"/>
                            <w:jc w:val="right"/>
                          </w:pPr>
                        </w:p>
                      </w:tc>
                      <w:tc>
                        <w:tcPr>
                          <w:tcW w:w="3101" w:type="dxa"/>
                          <w:gridSpan w:val="2"/>
                          <w:tcMar>
                            <w:left w:w="142" w:type="dxa"/>
                          </w:tcMar>
                        </w:tcPr>
                        <w:p w:rsidR="00843084" w:rsidRPr="00843084" w:rsidRDefault="00843084">
                          <w:pPr>
                            <w:pStyle w:val="Template-Omrde"/>
                          </w:pPr>
                          <w:r w:rsidRPr="00843084">
                            <w:t>SKIKLUBBEN</w:t>
                          </w:r>
                        </w:p>
                        <w:p w:rsidR="00754333" w:rsidRPr="00843084" w:rsidRDefault="00843084">
                          <w:pPr>
                            <w:pStyle w:val="Template-Omrde"/>
                          </w:pPr>
                          <w:r w:rsidRPr="00843084">
                            <w:t>BOSSANOVA</w:t>
                          </w:r>
                          <w:r w:rsidR="00754333" w:rsidRPr="00843084">
                            <w:t xml:space="preserve"> </w:t>
                          </w:r>
                        </w:p>
                        <w:p w:rsidR="00754333" w:rsidRPr="00843084" w:rsidRDefault="00754333">
                          <w:pPr>
                            <w:pStyle w:val="Template-Adresse"/>
                            <w:rPr>
                              <w:b/>
                            </w:rPr>
                          </w:pPr>
                        </w:p>
                        <w:p w:rsidR="00843084" w:rsidRPr="00843084" w:rsidRDefault="00843084">
                          <w:pPr>
                            <w:pStyle w:val="Template-Adresse"/>
                            <w:rPr>
                              <w:b/>
                            </w:rPr>
                          </w:pPr>
                          <w:r w:rsidRPr="00843084">
                            <w:rPr>
                              <w:b/>
                            </w:rPr>
                            <w:t>København, DK</w:t>
                          </w:r>
                        </w:p>
                        <w:p w:rsidR="00843084" w:rsidRPr="00F05E6C" w:rsidRDefault="004F6573">
                          <w:pPr>
                            <w:pStyle w:val="Template-Adresse"/>
                            <w:rPr>
                              <w:b/>
                            </w:rPr>
                          </w:pPr>
                          <w:hyperlink r:id="rId2" w:history="1">
                            <w:r w:rsidR="00843084" w:rsidRPr="00F05E6C">
                              <w:rPr>
                                <w:rStyle w:val="Hyperlink"/>
                                <w:rFonts w:ascii="Arial" w:hAnsi="Arial"/>
                                <w:b/>
                              </w:rPr>
                              <w:t>www.bossanova.dk</w:t>
                            </w:r>
                          </w:hyperlink>
                        </w:p>
                        <w:p w:rsidR="00754333" w:rsidRDefault="00D96175" w:rsidP="00707D5A">
                          <w:pPr>
                            <w:pStyle w:val="Template-Adresse"/>
                          </w:pPr>
                          <w:r>
                            <w:t>201</w:t>
                          </w:r>
                          <w:r w:rsidR="00EB040F">
                            <w:t>7</w:t>
                          </w:r>
                          <w:r>
                            <w:t>.</w:t>
                          </w:r>
                          <w:r w:rsidR="007B2F4C">
                            <w:t>0</w:t>
                          </w:r>
                          <w:r w:rsidR="00707D5A">
                            <w:t>9.10</w:t>
                          </w:r>
                        </w:p>
                      </w:tc>
                    </w:tr>
                    <w:tr w:rsidR="00754333" w:rsidRPr="00EC480E">
                      <w:trPr>
                        <w:gridAfter w:val="1"/>
                        <w:wAfter w:w="653" w:type="dxa"/>
                      </w:trPr>
                      <w:tc>
                        <w:tcPr>
                          <w:tcW w:w="1157" w:type="dxa"/>
                          <w:tcMar>
                            <w:right w:w="6" w:type="dxa"/>
                          </w:tcMar>
                        </w:tcPr>
                        <w:p w:rsidR="00754333" w:rsidRDefault="00754333">
                          <w:pPr>
                            <w:pStyle w:val="Template-Adresse"/>
                            <w:jc w:val="right"/>
                            <w:rPr>
                              <w:b/>
                            </w:rPr>
                          </w:pPr>
                        </w:p>
                      </w:tc>
                      <w:tc>
                        <w:tcPr>
                          <w:tcW w:w="2448" w:type="dxa"/>
                          <w:tcMar>
                            <w:left w:w="142" w:type="dxa"/>
                          </w:tcMar>
                        </w:tcPr>
                        <w:p w:rsidR="00754333" w:rsidRDefault="00754333" w:rsidP="00211B0A">
                          <w:pPr>
                            <w:pStyle w:val="Template-Adresse"/>
                          </w:pPr>
                        </w:p>
                      </w:tc>
                    </w:tr>
                    <w:tr w:rsidR="00754333" w:rsidRPr="00EC480E">
                      <w:trPr>
                        <w:gridAfter w:val="1"/>
                        <w:wAfter w:w="653" w:type="dxa"/>
                      </w:trPr>
                      <w:tc>
                        <w:tcPr>
                          <w:tcW w:w="1157" w:type="dxa"/>
                          <w:tcMar>
                            <w:right w:w="6" w:type="dxa"/>
                          </w:tcMar>
                        </w:tcPr>
                        <w:p w:rsidR="00754333" w:rsidRDefault="00754333">
                          <w:pPr>
                            <w:pStyle w:val="Template-Adresse"/>
                            <w:jc w:val="right"/>
                            <w:rPr>
                              <w:b/>
                            </w:rPr>
                          </w:pPr>
                        </w:p>
                      </w:tc>
                      <w:tc>
                        <w:tcPr>
                          <w:tcW w:w="2448" w:type="dxa"/>
                          <w:tcMar>
                            <w:left w:w="142" w:type="dxa"/>
                          </w:tcMar>
                        </w:tcPr>
                        <w:p w:rsidR="00754333" w:rsidRDefault="00754333" w:rsidP="00996E8D">
                          <w:pPr>
                            <w:pStyle w:val="Template-Adresse"/>
                          </w:pPr>
                        </w:p>
                      </w:tc>
                    </w:tr>
                    <w:tr w:rsidR="00754333" w:rsidRPr="00EC480E">
                      <w:trPr>
                        <w:gridAfter w:val="1"/>
                        <w:wAfter w:w="653" w:type="dxa"/>
                      </w:trPr>
                      <w:tc>
                        <w:tcPr>
                          <w:tcW w:w="1157" w:type="dxa"/>
                          <w:tcMar>
                            <w:right w:w="6" w:type="dxa"/>
                          </w:tcMar>
                        </w:tcPr>
                        <w:p w:rsidR="00754333" w:rsidRDefault="00754333">
                          <w:pPr>
                            <w:pStyle w:val="Template-Adresse"/>
                            <w:jc w:val="right"/>
                            <w:rPr>
                              <w:b/>
                            </w:rPr>
                          </w:pPr>
                        </w:p>
                      </w:tc>
                      <w:tc>
                        <w:tcPr>
                          <w:tcW w:w="2448" w:type="dxa"/>
                          <w:tcMar>
                            <w:left w:w="142" w:type="dxa"/>
                          </w:tcMar>
                        </w:tcPr>
                        <w:p w:rsidR="00754333" w:rsidRDefault="00754333" w:rsidP="00211B0A">
                          <w:pPr>
                            <w:pStyle w:val="Template-Adresse"/>
                          </w:pPr>
                        </w:p>
                      </w:tc>
                    </w:tr>
                    <w:tr w:rsidR="00754333" w:rsidRPr="00EC480E">
                      <w:trPr>
                        <w:gridAfter w:val="1"/>
                        <w:wAfter w:w="653" w:type="dxa"/>
                      </w:trPr>
                      <w:tc>
                        <w:tcPr>
                          <w:tcW w:w="1157" w:type="dxa"/>
                          <w:tcMar>
                            <w:right w:w="6" w:type="dxa"/>
                          </w:tcMar>
                        </w:tcPr>
                        <w:p w:rsidR="00754333" w:rsidRDefault="00754333" w:rsidP="00A34FC3">
                          <w:pPr>
                            <w:pStyle w:val="Template-Adresse"/>
                            <w:jc w:val="right"/>
                            <w:rPr>
                              <w:b/>
                            </w:rPr>
                          </w:pPr>
                        </w:p>
                      </w:tc>
                      <w:tc>
                        <w:tcPr>
                          <w:tcW w:w="2448" w:type="dxa"/>
                          <w:tcMar>
                            <w:left w:w="142" w:type="dxa"/>
                          </w:tcMar>
                        </w:tcPr>
                        <w:p w:rsidR="00754333" w:rsidRDefault="00754333" w:rsidP="00A34FC3">
                          <w:pPr>
                            <w:pStyle w:val="Template-Adresse"/>
                          </w:pPr>
                        </w:p>
                      </w:tc>
                    </w:tr>
                    <w:tr w:rsidR="00754333" w:rsidRPr="00EC480E">
                      <w:trPr>
                        <w:gridAfter w:val="1"/>
                        <w:wAfter w:w="653" w:type="dxa"/>
                      </w:trPr>
                      <w:tc>
                        <w:tcPr>
                          <w:tcW w:w="1157" w:type="dxa"/>
                          <w:tcMar>
                            <w:right w:w="6" w:type="dxa"/>
                          </w:tcMar>
                        </w:tcPr>
                        <w:p w:rsidR="00754333" w:rsidRDefault="00754333" w:rsidP="00A34FC3">
                          <w:pPr>
                            <w:pStyle w:val="Template-Adresse"/>
                            <w:jc w:val="right"/>
                            <w:rPr>
                              <w:b/>
                            </w:rPr>
                          </w:pPr>
                        </w:p>
                      </w:tc>
                      <w:tc>
                        <w:tcPr>
                          <w:tcW w:w="2448" w:type="dxa"/>
                          <w:tcMar>
                            <w:left w:w="142" w:type="dxa"/>
                          </w:tcMar>
                        </w:tcPr>
                        <w:p w:rsidR="00754333" w:rsidRDefault="00754333" w:rsidP="00A34FC3">
                          <w:pPr>
                            <w:pStyle w:val="Template-Adresse"/>
                          </w:pPr>
                        </w:p>
                      </w:tc>
                    </w:tr>
                    <w:tr w:rsidR="00754333" w:rsidRPr="00EC480E">
                      <w:trPr>
                        <w:gridAfter w:val="1"/>
                        <w:wAfter w:w="653" w:type="dxa"/>
                      </w:trPr>
                      <w:tc>
                        <w:tcPr>
                          <w:tcW w:w="1157" w:type="dxa"/>
                          <w:tcMar>
                            <w:right w:w="6" w:type="dxa"/>
                          </w:tcMar>
                        </w:tcPr>
                        <w:p w:rsidR="00754333" w:rsidRDefault="00754333">
                          <w:pPr>
                            <w:pStyle w:val="Template-Adresse"/>
                            <w:jc w:val="right"/>
                            <w:rPr>
                              <w:b/>
                            </w:rPr>
                          </w:pPr>
                        </w:p>
                      </w:tc>
                      <w:tc>
                        <w:tcPr>
                          <w:tcW w:w="2448" w:type="dxa"/>
                          <w:tcMar>
                            <w:left w:w="142" w:type="dxa"/>
                          </w:tcMar>
                        </w:tcPr>
                        <w:p w:rsidR="00754333" w:rsidRDefault="00754333">
                          <w:pPr>
                            <w:pStyle w:val="Template-Adresse"/>
                          </w:pPr>
                        </w:p>
                      </w:tc>
                    </w:tr>
                  </w:tbl>
                  <w:p w:rsidR="00754333" w:rsidRDefault="00754333" w:rsidP="00F20144">
                    <w:pPr>
                      <w:pStyle w:val="Template-Adresse"/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4DCCBB2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7823CF1"/>
    <w:multiLevelType w:val="hybridMultilevel"/>
    <w:tmpl w:val="8E16559E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531256"/>
    <w:multiLevelType w:val="hybridMultilevel"/>
    <w:tmpl w:val="2FCCECB4"/>
    <w:lvl w:ilvl="0" w:tplc="0406000F">
      <w:start w:val="1"/>
      <w:numFmt w:val="decimal"/>
      <w:lvlText w:val="%1."/>
      <w:lvlJc w:val="left"/>
      <w:pPr>
        <w:ind w:left="502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0E4985"/>
    <w:multiLevelType w:val="multilevel"/>
    <w:tmpl w:val="53160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323F67"/>
    <w:multiLevelType w:val="hybridMultilevel"/>
    <w:tmpl w:val="024C767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9A0DC1"/>
    <w:multiLevelType w:val="hybridMultilevel"/>
    <w:tmpl w:val="D46859DE"/>
    <w:lvl w:ilvl="0" w:tplc="DED4E7E8">
      <w:start w:val="1"/>
      <w:numFmt w:val="bullet"/>
      <w:pStyle w:val="Normal-Punktliste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6"/>
        <w:szCs w:val="16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F656454"/>
    <w:multiLevelType w:val="hybridMultilevel"/>
    <w:tmpl w:val="017E900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493D48"/>
    <w:multiLevelType w:val="hybridMultilevel"/>
    <w:tmpl w:val="A79EC6EA"/>
    <w:lvl w:ilvl="0" w:tplc="DC9CC8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96930B9"/>
    <w:multiLevelType w:val="hybridMultilevel"/>
    <w:tmpl w:val="53F2DA9A"/>
    <w:lvl w:ilvl="0" w:tplc="A2122C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83200C"/>
    <w:multiLevelType w:val="hybridMultilevel"/>
    <w:tmpl w:val="32F08EFA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3785C26">
      <w:start w:val="1"/>
      <w:numFmt w:val="bullet"/>
      <w:lvlRestart w:val="0"/>
      <w:lvlText w:val=""/>
      <w:lvlJc w:val="left"/>
      <w:pPr>
        <w:tabs>
          <w:tab w:val="num" w:pos="1437"/>
        </w:tabs>
        <w:ind w:left="1437" w:hanging="357"/>
      </w:pPr>
      <w:rPr>
        <w:rFonts w:ascii="Wingdings" w:hAnsi="Wingdings" w:hint="default"/>
        <w:sz w:val="20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4DD0D57"/>
    <w:multiLevelType w:val="hybridMultilevel"/>
    <w:tmpl w:val="B9DE331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72396F"/>
    <w:multiLevelType w:val="multilevel"/>
    <w:tmpl w:val="04060025"/>
    <w:lvl w:ilvl="0">
      <w:start w:val="1"/>
      <w:numFmt w:val="decimal"/>
      <w:pStyle w:val="Overskrift1"/>
      <w:lvlText w:val="%1"/>
      <w:lvlJc w:val="left"/>
      <w:pPr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abstractNum w:abstractNumId="12">
    <w:nsid w:val="5B995462"/>
    <w:multiLevelType w:val="multilevel"/>
    <w:tmpl w:val="D6CA8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A3B22E8"/>
    <w:multiLevelType w:val="hybridMultilevel"/>
    <w:tmpl w:val="89064B4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AF6648"/>
    <w:multiLevelType w:val="hybridMultilevel"/>
    <w:tmpl w:val="2AFA312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9C5370"/>
    <w:multiLevelType w:val="hybridMultilevel"/>
    <w:tmpl w:val="55CA771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8E07E7"/>
    <w:multiLevelType w:val="hybridMultilevel"/>
    <w:tmpl w:val="433A8118"/>
    <w:lvl w:ilvl="0" w:tplc="00D8A2AC">
      <w:start w:val="4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B64F6E"/>
    <w:multiLevelType w:val="hybridMultilevel"/>
    <w:tmpl w:val="C53E9356"/>
    <w:lvl w:ilvl="0" w:tplc="AED46958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D30F5D"/>
    <w:multiLevelType w:val="hybridMultilevel"/>
    <w:tmpl w:val="ABEE39CA"/>
    <w:lvl w:ilvl="0" w:tplc="FB48B9BA">
      <w:start w:val="45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4"/>
  </w:num>
  <w:num w:numId="6">
    <w:abstractNumId w:val="9"/>
  </w:num>
  <w:num w:numId="7">
    <w:abstractNumId w:val="16"/>
  </w:num>
  <w:num w:numId="8">
    <w:abstractNumId w:val="18"/>
  </w:num>
  <w:num w:numId="9">
    <w:abstractNumId w:val="7"/>
  </w:num>
  <w:num w:numId="10">
    <w:abstractNumId w:val="5"/>
  </w:num>
  <w:num w:numId="11">
    <w:abstractNumId w:val="2"/>
  </w:num>
  <w:num w:numId="12">
    <w:abstractNumId w:val="10"/>
  </w:num>
  <w:num w:numId="13">
    <w:abstractNumId w:val="8"/>
  </w:num>
  <w:num w:numId="14">
    <w:abstractNumId w:val="13"/>
  </w:num>
  <w:num w:numId="15">
    <w:abstractNumId w:val="15"/>
  </w:num>
  <w:num w:numId="16">
    <w:abstractNumId w:val="0"/>
  </w:num>
  <w:num w:numId="17">
    <w:abstractNumId w:val="17"/>
  </w:num>
  <w:num w:numId="18">
    <w:abstractNumId w:val="1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trackRevisions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5B7"/>
    <w:rsid w:val="00000684"/>
    <w:rsid w:val="00000F75"/>
    <w:rsid w:val="00001246"/>
    <w:rsid w:val="0000133F"/>
    <w:rsid w:val="000013E4"/>
    <w:rsid w:val="00002447"/>
    <w:rsid w:val="00002E5A"/>
    <w:rsid w:val="0000322B"/>
    <w:rsid w:val="0000449B"/>
    <w:rsid w:val="000048E9"/>
    <w:rsid w:val="00004D66"/>
    <w:rsid w:val="00005757"/>
    <w:rsid w:val="00005B08"/>
    <w:rsid w:val="00006472"/>
    <w:rsid w:val="00007898"/>
    <w:rsid w:val="0000793F"/>
    <w:rsid w:val="00011D99"/>
    <w:rsid w:val="0001216B"/>
    <w:rsid w:val="000137DB"/>
    <w:rsid w:val="00015157"/>
    <w:rsid w:val="0001529F"/>
    <w:rsid w:val="00015DDD"/>
    <w:rsid w:val="00017090"/>
    <w:rsid w:val="0001741C"/>
    <w:rsid w:val="0001747B"/>
    <w:rsid w:val="000175FE"/>
    <w:rsid w:val="00020028"/>
    <w:rsid w:val="000211E4"/>
    <w:rsid w:val="0002130E"/>
    <w:rsid w:val="00025542"/>
    <w:rsid w:val="00026203"/>
    <w:rsid w:val="00026B9E"/>
    <w:rsid w:val="00027573"/>
    <w:rsid w:val="00030D43"/>
    <w:rsid w:val="00030DE7"/>
    <w:rsid w:val="00032261"/>
    <w:rsid w:val="0003256F"/>
    <w:rsid w:val="000328BA"/>
    <w:rsid w:val="00032A43"/>
    <w:rsid w:val="00032CB0"/>
    <w:rsid w:val="00032FB3"/>
    <w:rsid w:val="000333F5"/>
    <w:rsid w:val="00033547"/>
    <w:rsid w:val="0003495B"/>
    <w:rsid w:val="00035F35"/>
    <w:rsid w:val="000415B7"/>
    <w:rsid w:val="00041CCE"/>
    <w:rsid w:val="0004275B"/>
    <w:rsid w:val="0004357B"/>
    <w:rsid w:val="00043765"/>
    <w:rsid w:val="000437C1"/>
    <w:rsid w:val="00043B80"/>
    <w:rsid w:val="00044055"/>
    <w:rsid w:val="00044858"/>
    <w:rsid w:val="00045E39"/>
    <w:rsid w:val="00046CA3"/>
    <w:rsid w:val="0004709A"/>
    <w:rsid w:val="00047B6E"/>
    <w:rsid w:val="00050522"/>
    <w:rsid w:val="000515EC"/>
    <w:rsid w:val="00054731"/>
    <w:rsid w:val="00054A27"/>
    <w:rsid w:val="00054BE1"/>
    <w:rsid w:val="0005557B"/>
    <w:rsid w:val="00056113"/>
    <w:rsid w:val="0005613A"/>
    <w:rsid w:val="000567E6"/>
    <w:rsid w:val="00060356"/>
    <w:rsid w:val="000609C2"/>
    <w:rsid w:val="00060F00"/>
    <w:rsid w:val="000619F7"/>
    <w:rsid w:val="00062433"/>
    <w:rsid w:val="00062E07"/>
    <w:rsid w:val="00062EE6"/>
    <w:rsid w:val="00063E8F"/>
    <w:rsid w:val="000641E9"/>
    <w:rsid w:val="00064627"/>
    <w:rsid w:val="00066308"/>
    <w:rsid w:val="0006679E"/>
    <w:rsid w:val="000669A5"/>
    <w:rsid w:val="00066B2C"/>
    <w:rsid w:val="00066C04"/>
    <w:rsid w:val="00066F88"/>
    <w:rsid w:val="000670E5"/>
    <w:rsid w:val="0006749B"/>
    <w:rsid w:val="000701D1"/>
    <w:rsid w:val="0007089B"/>
    <w:rsid w:val="00073322"/>
    <w:rsid w:val="00073BC6"/>
    <w:rsid w:val="00073BED"/>
    <w:rsid w:val="00074622"/>
    <w:rsid w:val="000754BD"/>
    <w:rsid w:val="00077D87"/>
    <w:rsid w:val="000817C3"/>
    <w:rsid w:val="00081F3D"/>
    <w:rsid w:val="0008395D"/>
    <w:rsid w:val="00083BAC"/>
    <w:rsid w:val="00083CD7"/>
    <w:rsid w:val="0008520A"/>
    <w:rsid w:val="00085291"/>
    <w:rsid w:val="00086BAD"/>
    <w:rsid w:val="00086FF3"/>
    <w:rsid w:val="0008713E"/>
    <w:rsid w:val="000876FC"/>
    <w:rsid w:val="0009024F"/>
    <w:rsid w:val="0009303C"/>
    <w:rsid w:val="00094966"/>
    <w:rsid w:val="00095105"/>
    <w:rsid w:val="000955F9"/>
    <w:rsid w:val="00095DEB"/>
    <w:rsid w:val="0009621A"/>
    <w:rsid w:val="00096269"/>
    <w:rsid w:val="000976C9"/>
    <w:rsid w:val="00097CAD"/>
    <w:rsid w:val="000A1069"/>
    <w:rsid w:val="000A19FA"/>
    <w:rsid w:val="000A443B"/>
    <w:rsid w:val="000A470A"/>
    <w:rsid w:val="000A58F4"/>
    <w:rsid w:val="000A672E"/>
    <w:rsid w:val="000A6779"/>
    <w:rsid w:val="000B0893"/>
    <w:rsid w:val="000B0BBF"/>
    <w:rsid w:val="000B0F35"/>
    <w:rsid w:val="000B1397"/>
    <w:rsid w:val="000B1689"/>
    <w:rsid w:val="000B18F9"/>
    <w:rsid w:val="000B1BA9"/>
    <w:rsid w:val="000B2AB7"/>
    <w:rsid w:val="000B2DC7"/>
    <w:rsid w:val="000B340C"/>
    <w:rsid w:val="000B3CBD"/>
    <w:rsid w:val="000B51BF"/>
    <w:rsid w:val="000B5CF4"/>
    <w:rsid w:val="000B7B92"/>
    <w:rsid w:val="000B7EEA"/>
    <w:rsid w:val="000C08A2"/>
    <w:rsid w:val="000C0C3D"/>
    <w:rsid w:val="000C0F40"/>
    <w:rsid w:val="000C1913"/>
    <w:rsid w:val="000C1D79"/>
    <w:rsid w:val="000C1F6D"/>
    <w:rsid w:val="000C204C"/>
    <w:rsid w:val="000C211E"/>
    <w:rsid w:val="000C2C03"/>
    <w:rsid w:val="000C425E"/>
    <w:rsid w:val="000C427B"/>
    <w:rsid w:val="000C52D3"/>
    <w:rsid w:val="000C543C"/>
    <w:rsid w:val="000C644E"/>
    <w:rsid w:val="000C6C46"/>
    <w:rsid w:val="000C6CE1"/>
    <w:rsid w:val="000C6FAB"/>
    <w:rsid w:val="000C70D2"/>
    <w:rsid w:val="000C78B6"/>
    <w:rsid w:val="000C7F2E"/>
    <w:rsid w:val="000D0858"/>
    <w:rsid w:val="000D0867"/>
    <w:rsid w:val="000D10AC"/>
    <w:rsid w:val="000D10E8"/>
    <w:rsid w:val="000D1B23"/>
    <w:rsid w:val="000D1D52"/>
    <w:rsid w:val="000D34DF"/>
    <w:rsid w:val="000D3616"/>
    <w:rsid w:val="000D3817"/>
    <w:rsid w:val="000D4A0F"/>
    <w:rsid w:val="000D67FC"/>
    <w:rsid w:val="000E0A7D"/>
    <w:rsid w:val="000E1A81"/>
    <w:rsid w:val="000E2E32"/>
    <w:rsid w:val="000E3F1F"/>
    <w:rsid w:val="000E3F91"/>
    <w:rsid w:val="000E4D57"/>
    <w:rsid w:val="000E4FEF"/>
    <w:rsid w:val="000E584C"/>
    <w:rsid w:val="000E5A6D"/>
    <w:rsid w:val="000E5E57"/>
    <w:rsid w:val="000E6181"/>
    <w:rsid w:val="000E7F6F"/>
    <w:rsid w:val="000E7F8D"/>
    <w:rsid w:val="000F0062"/>
    <w:rsid w:val="000F0651"/>
    <w:rsid w:val="000F25EB"/>
    <w:rsid w:val="000F2735"/>
    <w:rsid w:val="000F318A"/>
    <w:rsid w:val="000F3BED"/>
    <w:rsid w:val="000F4020"/>
    <w:rsid w:val="000F48FD"/>
    <w:rsid w:val="000F4FB5"/>
    <w:rsid w:val="000F5375"/>
    <w:rsid w:val="000F62AB"/>
    <w:rsid w:val="000F71DF"/>
    <w:rsid w:val="000F741E"/>
    <w:rsid w:val="001023C1"/>
    <w:rsid w:val="00102FD8"/>
    <w:rsid w:val="0010304E"/>
    <w:rsid w:val="00103D97"/>
    <w:rsid w:val="00104101"/>
    <w:rsid w:val="00104BEE"/>
    <w:rsid w:val="00105CDB"/>
    <w:rsid w:val="0010640D"/>
    <w:rsid w:val="00107747"/>
    <w:rsid w:val="001117A0"/>
    <w:rsid w:val="00111CBD"/>
    <w:rsid w:val="00112B04"/>
    <w:rsid w:val="00112B43"/>
    <w:rsid w:val="00115280"/>
    <w:rsid w:val="00117266"/>
    <w:rsid w:val="001203F2"/>
    <w:rsid w:val="00120E41"/>
    <w:rsid w:val="00121F83"/>
    <w:rsid w:val="0012211F"/>
    <w:rsid w:val="0012275C"/>
    <w:rsid w:val="0012294E"/>
    <w:rsid w:val="00122DA3"/>
    <w:rsid w:val="00123072"/>
    <w:rsid w:val="0012450F"/>
    <w:rsid w:val="00124D2A"/>
    <w:rsid w:val="001252ED"/>
    <w:rsid w:val="00126109"/>
    <w:rsid w:val="00127399"/>
    <w:rsid w:val="001309A8"/>
    <w:rsid w:val="00130DA2"/>
    <w:rsid w:val="00131BE2"/>
    <w:rsid w:val="001322A5"/>
    <w:rsid w:val="001332A5"/>
    <w:rsid w:val="0013396B"/>
    <w:rsid w:val="00134376"/>
    <w:rsid w:val="001349CB"/>
    <w:rsid w:val="00135934"/>
    <w:rsid w:val="00135EDB"/>
    <w:rsid w:val="00136C95"/>
    <w:rsid w:val="0014176E"/>
    <w:rsid w:val="00143A93"/>
    <w:rsid w:val="00143CF2"/>
    <w:rsid w:val="0014474B"/>
    <w:rsid w:val="00144C3F"/>
    <w:rsid w:val="00145CF3"/>
    <w:rsid w:val="00145D85"/>
    <w:rsid w:val="00146111"/>
    <w:rsid w:val="00146FEE"/>
    <w:rsid w:val="001504BF"/>
    <w:rsid w:val="001507EC"/>
    <w:rsid w:val="00150C77"/>
    <w:rsid w:val="00150FE7"/>
    <w:rsid w:val="001514C1"/>
    <w:rsid w:val="001524BA"/>
    <w:rsid w:val="0015273E"/>
    <w:rsid w:val="0015302F"/>
    <w:rsid w:val="00153B16"/>
    <w:rsid w:val="00154AFA"/>
    <w:rsid w:val="00154E15"/>
    <w:rsid w:val="00156855"/>
    <w:rsid w:val="00157061"/>
    <w:rsid w:val="00157676"/>
    <w:rsid w:val="0016126D"/>
    <w:rsid w:val="0016149D"/>
    <w:rsid w:val="0016208C"/>
    <w:rsid w:val="001622D6"/>
    <w:rsid w:val="00162F98"/>
    <w:rsid w:val="00164F1E"/>
    <w:rsid w:val="00165472"/>
    <w:rsid w:val="00166AA5"/>
    <w:rsid w:val="00167AC4"/>
    <w:rsid w:val="00170547"/>
    <w:rsid w:val="001718DC"/>
    <w:rsid w:val="00171DF8"/>
    <w:rsid w:val="00172100"/>
    <w:rsid w:val="0017324A"/>
    <w:rsid w:val="001734FD"/>
    <w:rsid w:val="00173F01"/>
    <w:rsid w:val="00174A23"/>
    <w:rsid w:val="00174D39"/>
    <w:rsid w:val="00174E0C"/>
    <w:rsid w:val="00174F28"/>
    <w:rsid w:val="001767AF"/>
    <w:rsid w:val="001767D9"/>
    <w:rsid w:val="00176D68"/>
    <w:rsid w:val="0017709E"/>
    <w:rsid w:val="00177616"/>
    <w:rsid w:val="0018298A"/>
    <w:rsid w:val="001845C0"/>
    <w:rsid w:val="001877E3"/>
    <w:rsid w:val="00187F42"/>
    <w:rsid w:val="00187FA0"/>
    <w:rsid w:val="00190655"/>
    <w:rsid w:val="00190E23"/>
    <w:rsid w:val="00191050"/>
    <w:rsid w:val="00192493"/>
    <w:rsid w:val="001926BA"/>
    <w:rsid w:val="00192F7C"/>
    <w:rsid w:val="0019370E"/>
    <w:rsid w:val="00193C3B"/>
    <w:rsid w:val="00193D7E"/>
    <w:rsid w:val="0019408A"/>
    <w:rsid w:val="00194091"/>
    <w:rsid w:val="001947C6"/>
    <w:rsid w:val="00195E67"/>
    <w:rsid w:val="00195E86"/>
    <w:rsid w:val="00195F47"/>
    <w:rsid w:val="00196F7C"/>
    <w:rsid w:val="001A1660"/>
    <w:rsid w:val="001A2172"/>
    <w:rsid w:val="001A35FA"/>
    <w:rsid w:val="001A3B7B"/>
    <w:rsid w:val="001A5630"/>
    <w:rsid w:val="001A622E"/>
    <w:rsid w:val="001A6574"/>
    <w:rsid w:val="001A6775"/>
    <w:rsid w:val="001A6FA0"/>
    <w:rsid w:val="001A7555"/>
    <w:rsid w:val="001A7646"/>
    <w:rsid w:val="001B0A93"/>
    <w:rsid w:val="001B0C48"/>
    <w:rsid w:val="001B0C62"/>
    <w:rsid w:val="001B232F"/>
    <w:rsid w:val="001B307D"/>
    <w:rsid w:val="001B343F"/>
    <w:rsid w:val="001B3C94"/>
    <w:rsid w:val="001B5572"/>
    <w:rsid w:val="001B6F40"/>
    <w:rsid w:val="001C0899"/>
    <w:rsid w:val="001C26B3"/>
    <w:rsid w:val="001C38B6"/>
    <w:rsid w:val="001C4ECD"/>
    <w:rsid w:val="001C5182"/>
    <w:rsid w:val="001C584D"/>
    <w:rsid w:val="001C6047"/>
    <w:rsid w:val="001C61F1"/>
    <w:rsid w:val="001C6763"/>
    <w:rsid w:val="001C6F24"/>
    <w:rsid w:val="001C6F4A"/>
    <w:rsid w:val="001C7228"/>
    <w:rsid w:val="001C796E"/>
    <w:rsid w:val="001D0B29"/>
    <w:rsid w:val="001D0EE3"/>
    <w:rsid w:val="001D1219"/>
    <w:rsid w:val="001D14CF"/>
    <w:rsid w:val="001D1822"/>
    <w:rsid w:val="001D22E7"/>
    <w:rsid w:val="001D2F4B"/>
    <w:rsid w:val="001D3DD5"/>
    <w:rsid w:val="001D3E31"/>
    <w:rsid w:val="001D4474"/>
    <w:rsid w:val="001D45EA"/>
    <w:rsid w:val="001D5B0A"/>
    <w:rsid w:val="001D5D85"/>
    <w:rsid w:val="001D6B4C"/>
    <w:rsid w:val="001D6C3A"/>
    <w:rsid w:val="001D79EE"/>
    <w:rsid w:val="001E152C"/>
    <w:rsid w:val="001E1AFD"/>
    <w:rsid w:val="001E1D93"/>
    <w:rsid w:val="001E213A"/>
    <w:rsid w:val="001E227B"/>
    <w:rsid w:val="001E3F33"/>
    <w:rsid w:val="001E408D"/>
    <w:rsid w:val="001E4718"/>
    <w:rsid w:val="001E4802"/>
    <w:rsid w:val="001E4DC5"/>
    <w:rsid w:val="001E5DFA"/>
    <w:rsid w:val="001E66EF"/>
    <w:rsid w:val="001E7629"/>
    <w:rsid w:val="001E7A9B"/>
    <w:rsid w:val="001E7C4A"/>
    <w:rsid w:val="001E7C4B"/>
    <w:rsid w:val="001F00BB"/>
    <w:rsid w:val="001F16D0"/>
    <w:rsid w:val="001F1A68"/>
    <w:rsid w:val="001F1DED"/>
    <w:rsid w:val="001F20F0"/>
    <w:rsid w:val="001F23E4"/>
    <w:rsid w:val="001F3044"/>
    <w:rsid w:val="001F3668"/>
    <w:rsid w:val="001F474A"/>
    <w:rsid w:val="001F4CB2"/>
    <w:rsid w:val="001F4D4B"/>
    <w:rsid w:val="001F6156"/>
    <w:rsid w:val="001F6D03"/>
    <w:rsid w:val="001F6EF1"/>
    <w:rsid w:val="001F71BC"/>
    <w:rsid w:val="001F7C6F"/>
    <w:rsid w:val="002002EF"/>
    <w:rsid w:val="0020054E"/>
    <w:rsid w:val="0020139C"/>
    <w:rsid w:val="002025E9"/>
    <w:rsid w:val="00202C75"/>
    <w:rsid w:val="00205688"/>
    <w:rsid w:val="002058D7"/>
    <w:rsid w:val="00205BCE"/>
    <w:rsid w:val="00205C10"/>
    <w:rsid w:val="002061FA"/>
    <w:rsid w:val="00211B0A"/>
    <w:rsid w:val="00211F01"/>
    <w:rsid w:val="00212804"/>
    <w:rsid w:val="0021314E"/>
    <w:rsid w:val="00214D86"/>
    <w:rsid w:val="00215A69"/>
    <w:rsid w:val="00215D4B"/>
    <w:rsid w:val="002163B5"/>
    <w:rsid w:val="00216817"/>
    <w:rsid w:val="00216A8F"/>
    <w:rsid w:val="00216FD5"/>
    <w:rsid w:val="002202B9"/>
    <w:rsid w:val="0022089D"/>
    <w:rsid w:val="00222400"/>
    <w:rsid w:val="002226DA"/>
    <w:rsid w:val="00223AA3"/>
    <w:rsid w:val="002245E6"/>
    <w:rsid w:val="002248BC"/>
    <w:rsid w:val="00224AA1"/>
    <w:rsid w:val="00224B59"/>
    <w:rsid w:val="00225390"/>
    <w:rsid w:val="002255A0"/>
    <w:rsid w:val="00226CDC"/>
    <w:rsid w:val="00226F18"/>
    <w:rsid w:val="002273BC"/>
    <w:rsid w:val="002276C0"/>
    <w:rsid w:val="002302E9"/>
    <w:rsid w:val="00230C85"/>
    <w:rsid w:val="00231CDE"/>
    <w:rsid w:val="00232B70"/>
    <w:rsid w:val="002333FF"/>
    <w:rsid w:val="0023356F"/>
    <w:rsid w:val="00234125"/>
    <w:rsid w:val="0023494D"/>
    <w:rsid w:val="002355F9"/>
    <w:rsid w:val="002357DB"/>
    <w:rsid w:val="002360F7"/>
    <w:rsid w:val="002364E0"/>
    <w:rsid w:val="002366C3"/>
    <w:rsid w:val="002367D4"/>
    <w:rsid w:val="00236DBD"/>
    <w:rsid w:val="00237935"/>
    <w:rsid w:val="00240D2E"/>
    <w:rsid w:val="0024178E"/>
    <w:rsid w:val="00242976"/>
    <w:rsid w:val="00244498"/>
    <w:rsid w:val="002446D3"/>
    <w:rsid w:val="00245234"/>
    <w:rsid w:val="00250734"/>
    <w:rsid w:val="00250ABB"/>
    <w:rsid w:val="0025317D"/>
    <w:rsid w:val="002536E5"/>
    <w:rsid w:val="00254005"/>
    <w:rsid w:val="00254881"/>
    <w:rsid w:val="00256461"/>
    <w:rsid w:val="00256D05"/>
    <w:rsid w:val="00260E46"/>
    <w:rsid w:val="00261794"/>
    <w:rsid w:val="00261839"/>
    <w:rsid w:val="002618CE"/>
    <w:rsid w:val="00261BE9"/>
    <w:rsid w:val="00263270"/>
    <w:rsid w:val="0026356E"/>
    <w:rsid w:val="00264456"/>
    <w:rsid w:val="00264D02"/>
    <w:rsid w:val="002655D1"/>
    <w:rsid w:val="002657E6"/>
    <w:rsid w:val="00265CE9"/>
    <w:rsid w:val="00265F89"/>
    <w:rsid w:val="00266C4E"/>
    <w:rsid w:val="00267A1C"/>
    <w:rsid w:val="00267A6C"/>
    <w:rsid w:val="002704D5"/>
    <w:rsid w:val="0027165D"/>
    <w:rsid w:val="00271F9A"/>
    <w:rsid w:val="00272D71"/>
    <w:rsid w:val="002735B3"/>
    <w:rsid w:val="00273827"/>
    <w:rsid w:val="002742E3"/>
    <w:rsid w:val="00274B4D"/>
    <w:rsid w:val="002757DC"/>
    <w:rsid w:val="00276374"/>
    <w:rsid w:val="00276C1D"/>
    <w:rsid w:val="00277ECD"/>
    <w:rsid w:val="00280A10"/>
    <w:rsid w:val="00280C47"/>
    <w:rsid w:val="002815E3"/>
    <w:rsid w:val="00281B6A"/>
    <w:rsid w:val="0028285B"/>
    <w:rsid w:val="0028397E"/>
    <w:rsid w:val="00283B55"/>
    <w:rsid w:val="00284401"/>
    <w:rsid w:val="0028617C"/>
    <w:rsid w:val="002902F1"/>
    <w:rsid w:val="00292689"/>
    <w:rsid w:val="00292707"/>
    <w:rsid w:val="00293968"/>
    <w:rsid w:val="002940D5"/>
    <w:rsid w:val="002957FD"/>
    <w:rsid w:val="00296282"/>
    <w:rsid w:val="00297504"/>
    <w:rsid w:val="00297F1B"/>
    <w:rsid w:val="002A0196"/>
    <w:rsid w:val="002A21EE"/>
    <w:rsid w:val="002A24EA"/>
    <w:rsid w:val="002A28B7"/>
    <w:rsid w:val="002A4186"/>
    <w:rsid w:val="002A46F4"/>
    <w:rsid w:val="002A4AD2"/>
    <w:rsid w:val="002A4C2A"/>
    <w:rsid w:val="002A5064"/>
    <w:rsid w:val="002A58A3"/>
    <w:rsid w:val="002A5F20"/>
    <w:rsid w:val="002A692F"/>
    <w:rsid w:val="002A72ED"/>
    <w:rsid w:val="002A778F"/>
    <w:rsid w:val="002B0221"/>
    <w:rsid w:val="002B1632"/>
    <w:rsid w:val="002B2F16"/>
    <w:rsid w:val="002B4F8E"/>
    <w:rsid w:val="002B5410"/>
    <w:rsid w:val="002B5DE2"/>
    <w:rsid w:val="002B79B0"/>
    <w:rsid w:val="002C167D"/>
    <w:rsid w:val="002C2FB9"/>
    <w:rsid w:val="002C3047"/>
    <w:rsid w:val="002C414A"/>
    <w:rsid w:val="002D0006"/>
    <w:rsid w:val="002D03AA"/>
    <w:rsid w:val="002D0F58"/>
    <w:rsid w:val="002D1522"/>
    <w:rsid w:val="002D1862"/>
    <w:rsid w:val="002D2650"/>
    <w:rsid w:val="002D48D8"/>
    <w:rsid w:val="002D51F7"/>
    <w:rsid w:val="002D68FF"/>
    <w:rsid w:val="002D6FFC"/>
    <w:rsid w:val="002D777F"/>
    <w:rsid w:val="002D7EE7"/>
    <w:rsid w:val="002E02A7"/>
    <w:rsid w:val="002E04BA"/>
    <w:rsid w:val="002E0744"/>
    <w:rsid w:val="002E1297"/>
    <w:rsid w:val="002E1F90"/>
    <w:rsid w:val="002E2418"/>
    <w:rsid w:val="002E3363"/>
    <w:rsid w:val="002E3594"/>
    <w:rsid w:val="002E35DE"/>
    <w:rsid w:val="002E3996"/>
    <w:rsid w:val="002E438E"/>
    <w:rsid w:val="002E482C"/>
    <w:rsid w:val="002E4F0D"/>
    <w:rsid w:val="002E5FB9"/>
    <w:rsid w:val="002E6C80"/>
    <w:rsid w:val="002E6EDB"/>
    <w:rsid w:val="002F0E1E"/>
    <w:rsid w:val="002F123A"/>
    <w:rsid w:val="002F1454"/>
    <w:rsid w:val="002F1E55"/>
    <w:rsid w:val="002F2C3C"/>
    <w:rsid w:val="002F45B7"/>
    <w:rsid w:val="002F49B1"/>
    <w:rsid w:val="002F4E07"/>
    <w:rsid w:val="002F511A"/>
    <w:rsid w:val="002F705C"/>
    <w:rsid w:val="002F7AD2"/>
    <w:rsid w:val="002F7B99"/>
    <w:rsid w:val="003000C5"/>
    <w:rsid w:val="003001FE"/>
    <w:rsid w:val="00300EFA"/>
    <w:rsid w:val="003013AD"/>
    <w:rsid w:val="00301533"/>
    <w:rsid w:val="0030162D"/>
    <w:rsid w:val="00301737"/>
    <w:rsid w:val="00301C35"/>
    <w:rsid w:val="00302458"/>
    <w:rsid w:val="0030379C"/>
    <w:rsid w:val="00303F8E"/>
    <w:rsid w:val="00304392"/>
    <w:rsid w:val="00304BA0"/>
    <w:rsid w:val="00306A5F"/>
    <w:rsid w:val="00307D12"/>
    <w:rsid w:val="0031007B"/>
    <w:rsid w:val="0031128A"/>
    <w:rsid w:val="00311DFC"/>
    <w:rsid w:val="00312989"/>
    <w:rsid w:val="00312FA8"/>
    <w:rsid w:val="00313CAB"/>
    <w:rsid w:val="00314047"/>
    <w:rsid w:val="0031714D"/>
    <w:rsid w:val="00317692"/>
    <w:rsid w:val="0031773A"/>
    <w:rsid w:val="00321690"/>
    <w:rsid w:val="00321A4F"/>
    <w:rsid w:val="00321C5F"/>
    <w:rsid w:val="00321ECB"/>
    <w:rsid w:val="0032214B"/>
    <w:rsid w:val="0032398E"/>
    <w:rsid w:val="00323A18"/>
    <w:rsid w:val="003246A5"/>
    <w:rsid w:val="0032559C"/>
    <w:rsid w:val="00325779"/>
    <w:rsid w:val="00325B27"/>
    <w:rsid w:val="00327063"/>
    <w:rsid w:val="003273E2"/>
    <w:rsid w:val="003273F8"/>
    <w:rsid w:val="0032749C"/>
    <w:rsid w:val="003311E0"/>
    <w:rsid w:val="00332A90"/>
    <w:rsid w:val="00332DF7"/>
    <w:rsid w:val="003332C0"/>
    <w:rsid w:val="003355F2"/>
    <w:rsid w:val="0033560D"/>
    <w:rsid w:val="00335A94"/>
    <w:rsid w:val="00335C4D"/>
    <w:rsid w:val="00335C90"/>
    <w:rsid w:val="00335D62"/>
    <w:rsid w:val="00336636"/>
    <w:rsid w:val="003367D3"/>
    <w:rsid w:val="00336979"/>
    <w:rsid w:val="00336C61"/>
    <w:rsid w:val="00337A1A"/>
    <w:rsid w:val="00337CAF"/>
    <w:rsid w:val="003417E9"/>
    <w:rsid w:val="003421CD"/>
    <w:rsid w:val="0034254C"/>
    <w:rsid w:val="00342E38"/>
    <w:rsid w:val="00342F2A"/>
    <w:rsid w:val="00343795"/>
    <w:rsid w:val="003447BF"/>
    <w:rsid w:val="00344B08"/>
    <w:rsid w:val="00344E29"/>
    <w:rsid w:val="00346E78"/>
    <w:rsid w:val="00350309"/>
    <w:rsid w:val="00350D82"/>
    <w:rsid w:val="0035203A"/>
    <w:rsid w:val="003521E0"/>
    <w:rsid w:val="00352F3E"/>
    <w:rsid w:val="003534DC"/>
    <w:rsid w:val="00354DBD"/>
    <w:rsid w:val="00355ABF"/>
    <w:rsid w:val="00355D72"/>
    <w:rsid w:val="003578E1"/>
    <w:rsid w:val="003579AA"/>
    <w:rsid w:val="00360C4D"/>
    <w:rsid w:val="003612E7"/>
    <w:rsid w:val="003632B9"/>
    <w:rsid w:val="0036339B"/>
    <w:rsid w:val="0036364A"/>
    <w:rsid w:val="003638BA"/>
    <w:rsid w:val="00363E7B"/>
    <w:rsid w:val="00364934"/>
    <w:rsid w:val="003669C6"/>
    <w:rsid w:val="00366DC8"/>
    <w:rsid w:val="00367FAA"/>
    <w:rsid w:val="00370A74"/>
    <w:rsid w:val="00371364"/>
    <w:rsid w:val="003715DE"/>
    <w:rsid w:val="00372DB2"/>
    <w:rsid w:val="003748AA"/>
    <w:rsid w:val="00374D4B"/>
    <w:rsid w:val="00374DA6"/>
    <w:rsid w:val="00374F60"/>
    <w:rsid w:val="003757B4"/>
    <w:rsid w:val="00375F57"/>
    <w:rsid w:val="00376227"/>
    <w:rsid w:val="00376A4C"/>
    <w:rsid w:val="00376C90"/>
    <w:rsid w:val="003802C6"/>
    <w:rsid w:val="0038088B"/>
    <w:rsid w:val="003808C2"/>
    <w:rsid w:val="003809E8"/>
    <w:rsid w:val="00380A10"/>
    <w:rsid w:val="00381110"/>
    <w:rsid w:val="00381AB7"/>
    <w:rsid w:val="00383E25"/>
    <w:rsid w:val="00384493"/>
    <w:rsid w:val="003845CB"/>
    <w:rsid w:val="00384F17"/>
    <w:rsid w:val="00384FE0"/>
    <w:rsid w:val="00386AA6"/>
    <w:rsid w:val="00386B36"/>
    <w:rsid w:val="00386E23"/>
    <w:rsid w:val="003878A5"/>
    <w:rsid w:val="00387CE6"/>
    <w:rsid w:val="003900B0"/>
    <w:rsid w:val="003913E5"/>
    <w:rsid w:val="00391658"/>
    <w:rsid w:val="003917A9"/>
    <w:rsid w:val="00393530"/>
    <w:rsid w:val="00395019"/>
    <w:rsid w:val="00395F3A"/>
    <w:rsid w:val="00396310"/>
    <w:rsid w:val="003973B9"/>
    <w:rsid w:val="003A0D28"/>
    <w:rsid w:val="003A0DDA"/>
    <w:rsid w:val="003A19A4"/>
    <w:rsid w:val="003A19FA"/>
    <w:rsid w:val="003A22AC"/>
    <w:rsid w:val="003A36FC"/>
    <w:rsid w:val="003A4353"/>
    <w:rsid w:val="003A4F2D"/>
    <w:rsid w:val="003A51BE"/>
    <w:rsid w:val="003A5561"/>
    <w:rsid w:val="003A6D59"/>
    <w:rsid w:val="003B0B81"/>
    <w:rsid w:val="003B0FEF"/>
    <w:rsid w:val="003B1221"/>
    <w:rsid w:val="003B1A83"/>
    <w:rsid w:val="003B1C2E"/>
    <w:rsid w:val="003B24E5"/>
    <w:rsid w:val="003B346F"/>
    <w:rsid w:val="003B356E"/>
    <w:rsid w:val="003B37D1"/>
    <w:rsid w:val="003B40D0"/>
    <w:rsid w:val="003B516F"/>
    <w:rsid w:val="003B5BD6"/>
    <w:rsid w:val="003B75DC"/>
    <w:rsid w:val="003B7919"/>
    <w:rsid w:val="003B7D13"/>
    <w:rsid w:val="003C0DD9"/>
    <w:rsid w:val="003C244B"/>
    <w:rsid w:val="003C2C44"/>
    <w:rsid w:val="003C3AAE"/>
    <w:rsid w:val="003C4805"/>
    <w:rsid w:val="003C6172"/>
    <w:rsid w:val="003C6F7E"/>
    <w:rsid w:val="003C7116"/>
    <w:rsid w:val="003C7271"/>
    <w:rsid w:val="003C7A87"/>
    <w:rsid w:val="003C7BCF"/>
    <w:rsid w:val="003C7F40"/>
    <w:rsid w:val="003D19FC"/>
    <w:rsid w:val="003D1C20"/>
    <w:rsid w:val="003D423F"/>
    <w:rsid w:val="003E1850"/>
    <w:rsid w:val="003E29C4"/>
    <w:rsid w:val="003E333C"/>
    <w:rsid w:val="003E3798"/>
    <w:rsid w:val="003E3965"/>
    <w:rsid w:val="003E41B1"/>
    <w:rsid w:val="003E4A79"/>
    <w:rsid w:val="003E4B03"/>
    <w:rsid w:val="003E7130"/>
    <w:rsid w:val="003E7427"/>
    <w:rsid w:val="003E7E12"/>
    <w:rsid w:val="003F0352"/>
    <w:rsid w:val="003F0974"/>
    <w:rsid w:val="003F0B39"/>
    <w:rsid w:val="003F0BA0"/>
    <w:rsid w:val="003F0D84"/>
    <w:rsid w:val="003F17BA"/>
    <w:rsid w:val="003F1C5F"/>
    <w:rsid w:val="003F2FD3"/>
    <w:rsid w:val="003F43A0"/>
    <w:rsid w:val="003F4E54"/>
    <w:rsid w:val="003F4F65"/>
    <w:rsid w:val="003F5E53"/>
    <w:rsid w:val="003F7C1C"/>
    <w:rsid w:val="004020E2"/>
    <w:rsid w:val="0040224D"/>
    <w:rsid w:val="00403329"/>
    <w:rsid w:val="00403F33"/>
    <w:rsid w:val="004043C9"/>
    <w:rsid w:val="004045E3"/>
    <w:rsid w:val="00404A8A"/>
    <w:rsid w:val="00404D71"/>
    <w:rsid w:val="00404E43"/>
    <w:rsid w:val="00405F20"/>
    <w:rsid w:val="00406328"/>
    <w:rsid w:val="00406ECE"/>
    <w:rsid w:val="0040739E"/>
    <w:rsid w:val="00407DBF"/>
    <w:rsid w:val="00410963"/>
    <w:rsid w:val="00410EB3"/>
    <w:rsid w:val="00411866"/>
    <w:rsid w:val="004118A7"/>
    <w:rsid w:val="00411D0B"/>
    <w:rsid w:val="00414007"/>
    <w:rsid w:val="004146ED"/>
    <w:rsid w:val="00414E41"/>
    <w:rsid w:val="00415319"/>
    <w:rsid w:val="00415537"/>
    <w:rsid w:val="00416324"/>
    <w:rsid w:val="0041684E"/>
    <w:rsid w:val="00416A03"/>
    <w:rsid w:val="00417155"/>
    <w:rsid w:val="00417408"/>
    <w:rsid w:val="00417DE7"/>
    <w:rsid w:val="004204F7"/>
    <w:rsid w:val="00420569"/>
    <w:rsid w:val="004215B9"/>
    <w:rsid w:val="004216C2"/>
    <w:rsid w:val="004216CE"/>
    <w:rsid w:val="00421BDF"/>
    <w:rsid w:val="00422CDA"/>
    <w:rsid w:val="0042325B"/>
    <w:rsid w:val="00423587"/>
    <w:rsid w:val="00423596"/>
    <w:rsid w:val="004251E9"/>
    <w:rsid w:val="00431A45"/>
    <w:rsid w:val="004321C9"/>
    <w:rsid w:val="004322B4"/>
    <w:rsid w:val="00433158"/>
    <w:rsid w:val="004340DD"/>
    <w:rsid w:val="0043411B"/>
    <w:rsid w:val="00434362"/>
    <w:rsid w:val="00434E6B"/>
    <w:rsid w:val="004351CC"/>
    <w:rsid w:val="004373DD"/>
    <w:rsid w:val="00437796"/>
    <w:rsid w:val="00437A55"/>
    <w:rsid w:val="00437A96"/>
    <w:rsid w:val="00437F88"/>
    <w:rsid w:val="00440471"/>
    <w:rsid w:val="00440BBA"/>
    <w:rsid w:val="00440EE0"/>
    <w:rsid w:val="004413C3"/>
    <w:rsid w:val="00441754"/>
    <w:rsid w:val="0044180A"/>
    <w:rsid w:val="00441D24"/>
    <w:rsid w:val="00441DFB"/>
    <w:rsid w:val="004420FF"/>
    <w:rsid w:val="00443AF1"/>
    <w:rsid w:val="00444437"/>
    <w:rsid w:val="00444D35"/>
    <w:rsid w:val="004454E2"/>
    <w:rsid w:val="00447051"/>
    <w:rsid w:val="00447FCA"/>
    <w:rsid w:val="00450471"/>
    <w:rsid w:val="00451873"/>
    <w:rsid w:val="00451BDA"/>
    <w:rsid w:val="00452FB0"/>
    <w:rsid w:val="004538C6"/>
    <w:rsid w:val="00454E57"/>
    <w:rsid w:val="00457256"/>
    <w:rsid w:val="00457561"/>
    <w:rsid w:val="00457767"/>
    <w:rsid w:val="0045792B"/>
    <w:rsid w:val="00460F84"/>
    <w:rsid w:val="00460FEE"/>
    <w:rsid w:val="00461035"/>
    <w:rsid w:val="0046182F"/>
    <w:rsid w:val="00461892"/>
    <w:rsid w:val="00463115"/>
    <w:rsid w:val="004631D5"/>
    <w:rsid w:val="00463655"/>
    <w:rsid w:val="00463A51"/>
    <w:rsid w:val="004650E5"/>
    <w:rsid w:val="00465119"/>
    <w:rsid w:val="00465494"/>
    <w:rsid w:val="00465694"/>
    <w:rsid w:val="0046666A"/>
    <w:rsid w:val="00466C87"/>
    <w:rsid w:val="00467CE4"/>
    <w:rsid w:val="0047058F"/>
    <w:rsid w:val="00470BEB"/>
    <w:rsid w:val="00470CE0"/>
    <w:rsid w:val="00470F15"/>
    <w:rsid w:val="00471104"/>
    <w:rsid w:val="0047144B"/>
    <w:rsid w:val="00472662"/>
    <w:rsid w:val="0047332B"/>
    <w:rsid w:val="00473403"/>
    <w:rsid w:val="00473454"/>
    <w:rsid w:val="004743F5"/>
    <w:rsid w:val="0047470D"/>
    <w:rsid w:val="00474A22"/>
    <w:rsid w:val="00475387"/>
    <w:rsid w:val="00475B3A"/>
    <w:rsid w:val="00475B5E"/>
    <w:rsid w:val="00476436"/>
    <w:rsid w:val="00477A0A"/>
    <w:rsid w:val="0048085D"/>
    <w:rsid w:val="00481B76"/>
    <w:rsid w:val="00481BB8"/>
    <w:rsid w:val="004823D5"/>
    <w:rsid w:val="00482897"/>
    <w:rsid w:val="0048355D"/>
    <w:rsid w:val="004850EB"/>
    <w:rsid w:val="0048617C"/>
    <w:rsid w:val="004873E0"/>
    <w:rsid w:val="00487F4E"/>
    <w:rsid w:val="004909D6"/>
    <w:rsid w:val="00490A89"/>
    <w:rsid w:val="004924BC"/>
    <w:rsid w:val="0049319F"/>
    <w:rsid w:val="00493E96"/>
    <w:rsid w:val="00495D1C"/>
    <w:rsid w:val="004961A9"/>
    <w:rsid w:val="0049654D"/>
    <w:rsid w:val="004965F7"/>
    <w:rsid w:val="004967B0"/>
    <w:rsid w:val="00497389"/>
    <w:rsid w:val="00497AAD"/>
    <w:rsid w:val="004A063C"/>
    <w:rsid w:val="004A0883"/>
    <w:rsid w:val="004A0DDB"/>
    <w:rsid w:val="004A1572"/>
    <w:rsid w:val="004A19F4"/>
    <w:rsid w:val="004A1C1F"/>
    <w:rsid w:val="004A1C8C"/>
    <w:rsid w:val="004A1E49"/>
    <w:rsid w:val="004A1FEA"/>
    <w:rsid w:val="004A32AF"/>
    <w:rsid w:val="004A3801"/>
    <w:rsid w:val="004A3FF4"/>
    <w:rsid w:val="004A5541"/>
    <w:rsid w:val="004A7C09"/>
    <w:rsid w:val="004B018A"/>
    <w:rsid w:val="004B182C"/>
    <w:rsid w:val="004B18D9"/>
    <w:rsid w:val="004B282B"/>
    <w:rsid w:val="004B2C7A"/>
    <w:rsid w:val="004B2EF3"/>
    <w:rsid w:val="004B342F"/>
    <w:rsid w:val="004B37A8"/>
    <w:rsid w:val="004B42DF"/>
    <w:rsid w:val="004B45D7"/>
    <w:rsid w:val="004B474F"/>
    <w:rsid w:val="004B50ED"/>
    <w:rsid w:val="004B7720"/>
    <w:rsid w:val="004B7B33"/>
    <w:rsid w:val="004C0493"/>
    <w:rsid w:val="004C064D"/>
    <w:rsid w:val="004C0D91"/>
    <w:rsid w:val="004C1281"/>
    <w:rsid w:val="004C1B1B"/>
    <w:rsid w:val="004C531B"/>
    <w:rsid w:val="004C7710"/>
    <w:rsid w:val="004D0326"/>
    <w:rsid w:val="004D13D5"/>
    <w:rsid w:val="004D1D5F"/>
    <w:rsid w:val="004D25C4"/>
    <w:rsid w:val="004D3AD7"/>
    <w:rsid w:val="004D411A"/>
    <w:rsid w:val="004D4789"/>
    <w:rsid w:val="004D4E8D"/>
    <w:rsid w:val="004D4FE0"/>
    <w:rsid w:val="004D5416"/>
    <w:rsid w:val="004D5585"/>
    <w:rsid w:val="004D59F1"/>
    <w:rsid w:val="004D5D9A"/>
    <w:rsid w:val="004D791E"/>
    <w:rsid w:val="004D7CB2"/>
    <w:rsid w:val="004E0300"/>
    <w:rsid w:val="004E0321"/>
    <w:rsid w:val="004E088E"/>
    <w:rsid w:val="004E0AD9"/>
    <w:rsid w:val="004E144B"/>
    <w:rsid w:val="004E25C7"/>
    <w:rsid w:val="004E2967"/>
    <w:rsid w:val="004E2AC0"/>
    <w:rsid w:val="004E2B3D"/>
    <w:rsid w:val="004E383E"/>
    <w:rsid w:val="004E3941"/>
    <w:rsid w:val="004E3F5E"/>
    <w:rsid w:val="004E483F"/>
    <w:rsid w:val="004E50C0"/>
    <w:rsid w:val="004E7A66"/>
    <w:rsid w:val="004E7B5E"/>
    <w:rsid w:val="004E7DE9"/>
    <w:rsid w:val="004E7F03"/>
    <w:rsid w:val="004F0451"/>
    <w:rsid w:val="004F0C3B"/>
    <w:rsid w:val="004F12B2"/>
    <w:rsid w:val="004F1671"/>
    <w:rsid w:val="004F2432"/>
    <w:rsid w:val="004F2595"/>
    <w:rsid w:val="004F2672"/>
    <w:rsid w:val="004F2ACA"/>
    <w:rsid w:val="004F330D"/>
    <w:rsid w:val="004F3405"/>
    <w:rsid w:val="004F3491"/>
    <w:rsid w:val="004F4D30"/>
    <w:rsid w:val="004F5561"/>
    <w:rsid w:val="004F60AF"/>
    <w:rsid w:val="004F6209"/>
    <w:rsid w:val="004F6573"/>
    <w:rsid w:val="004F66A5"/>
    <w:rsid w:val="004F714C"/>
    <w:rsid w:val="004F73A3"/>
    <w:rsid w:val="004F77F0"/>
    <w:rsid w:val="00500579"/>
    <w:rsid w:val="005019B7"/>
    <w:rsid w:val="00501FAC"/>
    <w:rsid w:val="00502B86"/>
    <w:rsid w:val="00503ED9"/>
    <w:rsid w:val="00504D0F"/>
    <w:rsid w:val="00504DE8"/>
    <w:rsid w:val="005053F7"/>
    <w:rsid w:val="00505932"/>
    <w:rsid w:val="00506A84"/>
    <w:rsid w:val="00506B29"/>
    <w:rsid w:val="00506D80"/>
    <w:rsid w:val="00510144"/>
    <w:rsid w:val="00510A40"/>
    <w:rsid w:val="00510CFA"/>
    <w:rsid w:val="00510DC7"/>
    <w:rsid w:val="00510F91"/>
    <w:rsid w:val="005111DC"/>
    <w:rsid w:val="0051192F"/>
    <w:rsid w:val="005136B1"/>
    <w:rsid w:val="005137CA"/>
    <w:rsid w:val="0051444A"/>
    <w:rsid w:val="005144CB"/>
    <w:rsid w:val="00515497"/>
    <w:rsid w:val="00515BB5"/>
    <w:rsid w:val="00515EA6"/>
    <w:rsid w:val="00515F69"/>
    <w:rsid w:val="00517807"/>
    <w:rsid w:val="00520069"/>
    <w:rsid w:val="00522FEA"/>
    <w:rsid w:val="00523282"/>
    <w:rsid w:val="005240C6"/>
    <w:rsid w:val="00524C72"/>
    <w:rsid w:val="005254D5"/>
    <w:rsid w:val="00525B50"/>
    <w:rsid w:val="00525D3B"/>
    <w:rsid w:val="00526418"/>
    <w:rsid w:val="0052712D"/>
    <w:rsid w:val="005271A2"/>
    <w:rsid w:val="005276C0"/>
    <w:rsid w:val="00531456"/>
    <w:rsid w:val="00531931"/>
    <w:rsid w:val="005320C5"/>
    <w:rsid w:val="00532E8D"/>
    <w:rsid w:val="00533E92"/>
    <w:rsid w:val="005343E8"/>
    <w:rsid w:val="0053456A"/>
    <w:rsid w:val="005348EA"/>
    <w:rsid w:val="00534D79"/>
    <w:rsid w:val="00535527"/>
    <w:rsid w:val="00535718"/>
    <w:rsid w:val="00536971"/>
    <w:rsid w:val="00537308"/>
    <w:rsid w:val="0054054F"/>
    <w:rsid w:val="00541C89"/>
    <w:rsid w:val="0054299B"/>
    <w:rsid w:val="00544762"/>
    <w:rsid w:val="00544BC0"/>
    <w:rsid w:val="00544DD2"/>
    <w:rsid w:val="00545238"/>
    <w:rsid w:val="00545292"/>
    <w:rsid w:val="005454A2"/>
    <w:rsid w:val="00546CDE"/>
    <w:rsid w:val="00547B03"/>
    <w:rsid w:val="00550D76"/>
    <w:rsid w:val="00551615"/>
    <w:rsid w:val="00552C0D"/>
    <w:rsid w:val="00553721"/>
    <w:rsid w:val="005539D2"/>
    <w:rsid w:val="005548E7"/>
    <w:rsid w:val="00554E8D"/>
    <w:rsid w:val="00555ECC"/>
    <w:rsid w:val="00560233"/>
    <w:rsid w:val="00562245"/>
    <w:rsid w:val="005624C2"/>
    <w:rsid w:val="00562FCE"/>
    <w:rsid w:val="005633D8"/>
    <w:rsid w:val="005635D6"/>
    <w:rsid w:val="005636B7"/>
    <w:rsid w:val="00563AB5"/>
    <w:rsid w:val="00564396"/>
    <w:rsid w:val="005643AB"/>
    <w:rsid w:val="00565C31"/>
    <w:rsid w:val="00566811"/>
    <w:rsid w:val="0056760A"/>
    <w:rsid w:val="00567D83"/>
    <w:rsid w:val="00571C5A"/>
    <w:rsid w:val="00572123"/>
    <w:rsid w:val="00572197"/>
    <w:rsid w:val="0057242E"/>
    <w:rsid w:val="005727B2"/>
    <w:rsid w:val="00572918"/>
    <w:rsid w:val="005735F3"/>
    <w:rsid w:val="00574734"/>
    <w:rsid w:val="0057560A"/>
    <w:rsid w:val="00575C80"/>
    <w:rsid w:val="00576909"/>
    <w:rsid w:val="00577A80"/>
    <w:rsid w:val="00577FB7"/>
    <w:rsid w:val="005808C0"/>
    <w:rsid w:val="00580BEE"/>
    <w:rsid w:val="0058116D"/>
    <w:rsid w:val="0058170C"/>
    <w:rsid w:val="00581BB4"/>
    <w:rsid w:val="0058239E"/>
    <w:rsid w:val="005825FF"/>
    <w:rsid w:val="00582C62"/>
    <w:rsid w:val="00584003"/>
    <w:rsid w:val="005861AB"/>
    <w:rsid w:val="00586EDC"/>
    <w:rsid w:val="00587892"/>
    <w:rsid w:val="00590CD6"/>
    <w:rsid w:val="00590D48"/>
    <w:rsid w:val="00591ECB"/>
    <w:rsid w:val="005933DC"/>
    <w:rsid w:val="00593DB9"/>
    <w:rsid w:val="0059503E"/>
    <w:rsid w:val="00595562"/>
    <w:rsid w:val="00595E8F"/>
    <w:rsid w:val="0059658A"/>
    <w:rsid w:val="0059666C"/>
    <w:rsid w:val="00597554"/>
    <w:rsid w:val="005A070F"/>
    <w:rsid w:val="005A0772"/>
    <w:rsid w:val="005A10AD"/>
    <w:rsid w:val="005A12DB"/>
    <w:rsid w:val="005A16EC"/>
    <w:rsid w:val="005A1B7E"/>
    <w:rsid w:val="005A3606"/>
    <w:rsid w:val="005A45BC"/>
    <w:rsid w:val="005A570E"/>
    <w:rsid w:val="005A6378"/>
    <w:rsid w:val="005A63CE"/>
    <w:rsid w:val="005A7EE4"/>
    <w:rsid w:val="005B227E"/>
    <w:rsid w:val="005B34CB"/>
    <w:rsid w:val="005B3CB2"/>
    <w:rsid w:val="005B4191"/>
    <w:rsid w:val="005B5E79"/>
    <w:rsid w:val="005B7C71"/>
    <w:rsid w:val="005C0B29"/>
    <w:rsid w:val="005C0F34"/>
    <w:rsid w:val="005C29D2"/>
    <w:rsid w:val="005C2FC1"/>
    <w:rsid w:val="005C3328"/>
    <w:rsid w:val="005C377C"/>
    <w:rsid w:val="005C3DA7"/>
    <w:rsid w:val="005C4419"/>
    <w:rsid w:val="005C4AA8"/>
    <w:rsid w:val="005C4BDB"/>
    <w:rsid w:val="005C4BDD"/>
    <w:rsid w:val="005C4DE6"/>
    <w:rsid w:val="005C5AF1"/>
    <w:rsid w:val="005C77DD"/>
    <w:rsid w:val="005C7965"/>
    <w:rsid w:val="005C7B1E"/>
    <w:rsid w:val="005C7DA6"/>
    <w:rsid w:val="005C7FA7"/>
    <w:rsid w:val="005D179B"/>
    <w:rsid w:val="005D1CE3"/>
    <w:rsid w:val="005D224C"/>
    <w:rsid w:val="005D3F58"/>
    <w:rsid w:val="005D46C6"/>
    <w:rsid w:val="005D4863"/>
    <w:rsid w:val="005D5424"/>
    <w:rsid w:val="005D58E2"/>
    <w:rsid w:val="005D62D2"/>
    <w:rsid w:val="005D77B9"/>
    <w:rsid w:val="005E0F3E"/>
    <w:rsid w:val="005E115B"/>
    <w:rsid w:val="005E15FA"/>
    <w:rsid w:val="005E1C9E"/>
    <w:rsid w:val="005E2748"/>
    <w:rsid w:val="005E37B5"/>
    <w:rsid w:val="005E3B99"/>
    <w:rsid w:val="005E3BF4"/>
    <w:rsid w:val="005E4452"/>
    <w:rsid w:val="005E46F7"/>
    <w:rsid w:val="005E486E"/>
    <w:rsid w:val="005E514C"/>
    <w:rsid w:val="005E5732"/>
    <w:rsid w:val="005E5B58"/>
    <w:rsid w:val="005F0550"/>
    <w:rsid w:val="005F1398"/>
    <w:rsid w:val="005F17AD"/>
    <w:rsid w:val="005F1B30"/>
    <w:rsid w:val="005F1FBE"/>
    <w:rsid w:val="005F2E2B"/>
    <w:rsid w:val="005F4460"/>
    <w:rsid w:val="005F4546"/>
    <w:rsid w:val="005F494D"/>
    <w:rsid w:val="005F5881"/>
    <w:rsid w:val="005F5DDD"/>
    <w:rsid w:val="005F5EF1"/>
    <w:rsid w:val="005F7296"/>
    <w:rsid w:val="005F7819"/>
    <w:rsid w:val="005F7F23"/>
    <w:rsid w:val="00600088"/>
    <w:rsid w:val="00600981"/>
    <w:rsid w:val="006009BB"/>
    <w:rsid w:val="0060126C"/>
    <w:rsid w:val="0060189B"/>
    <w:rsid w:val="00601EDF"/>
    <w:rsid w:val="00601F73"/>
    <w:rsid w:val="00602927"/>
    <w:rsid w:val="00602AF0"/>
    <w:rsid w:val="00604B18"/>
    <w:rsid w:val="00604C6C"/>
    <w:rsid w:val="00605259"/>
    <w:rsid w:val="00605897"/>
    <w:rsid w:val="006060AE"/>
    <w:rsid w:val="0060676E"/>
    <w:rsid w:val="00606DB2"/>
    <w:rsid w:val="00607D5B"/>
    <w:rsid w:val="00610144"/>
    <w:rsid w:val="0061119F"/>
    <w:rsid w:val="00611FB3"/>
    <w:rsid w:val="006127C2"/>
    <w:rsid w:val="00613328"/>
    <w:rsid w:val="00613F4C"/>
    <w:rsid w:val="00614223"/>
    <w:rsid w:val="0061438F"/>
    <w:rsid w:val="006146A0"/>
    <w:rsid w:val="006147E5"/>
    <w:rsid w:val="006148E3"/>
    <w:rsid w:val="00614ED3"/>
    <w:rsid w:val="00615771"/>
    <w:rsid w:val="0061596F"/>
    <w:rsid w:val="00615B4A"/>
    <w:rsid w:val="00615D84"/>
    <w:rsid w:val="006168A0"/>
    <w:rsid w:val="00616965"/>
    <w:rsid w:val="00616E1D"/>
    <w:rsid w:val="006170A8"/>
    <w:rsid w:val="00621C82"/>
    <w:rsid w:val="0062205E"/>
    <w:rsid w:val="00622932"/>
    <w:rsid w:val="00623EEA"/>
    <w:rsid w:val="00624342"/>
    <w:rsid w:val="00624976"/>
    <w:rsid w:val="00624BFA"/>
    <w:rsid w:val="0062513D"/>
    <w:rsid w:val="006256AA"/>
    <w:rsid w:val="00625829"/>
    <w:rsid w:val="00625862"/>
    <w:rsid w:val="0062669A"/>
    <w:rsid w:val="00626BDC"/>
    <w:rsid w:val="00626FB5"/>
    <w:rsid w:val="006311BF"/>
    <w:rsid w:val="0063140F"/>
    <w:rsid w:val="00631FFC"/>
    <w:rsid w:val="00632474"/>
    <w:rsid w:val="00632660"/>
    <w:rsid w:val="00633259"/>
    <w:rsid w:val="006348CE"/>
    <w:rsid w:val="00635CA9"/>
    <w:rsid w:val="006360DB"/>
    <w:rsid w:val="00636CBD"/>
    <w:rsid w:val="0063770E"/>
    <w:rsid w:val="0063789D"/>
    <w:rsid w:val="00641051"/>
    <w:rsid w:val="00641821"/>
    <w:rsid w:val="006445EE"/>
    <w:rsid w:val="00644D91"/>
    <w:rsid w:val="006451D7"/>
    <w:rsid w:val="00645B53"/>
    <w:rsid w:val="00646334"/>
    <w:rsid w:val="00646B77"/>
    <w:rsid w:val="00647178"/>
    <w:rsid w:val="00647282"/>
    <w:rsid w:val="0064769C"/>
    <w:rsid w:val="00647BE5"/>
    <w:rsid w:val="00650713"/>
    <w:rsid w:val="00651F8D"/>
    <w:rsid w:val="00652269"/>
    <w:rsid w:val="00652BC6"/>
    <w:rsid w:val="00653176"/>
    <w:rsid w:val="00653CBB"/>
    <w:rsid w:val="00653F22"/>
    <w:rsid w:val="00655495"/>
    <w:rsid w:val="00656214"/>
    <w:rsid w:val="00657029"/>
    <w:rsid w:val="006576AF"/>
    <w:rsid w:val="00657C0C"/>
    <w:rsid w:val="006603B3"/>
    <w:rsid w:val="00660CCB"/>
    <w:rsid w:val="0066139E"/>
    <w:rsid w:val="0066145A"/>
    <w:rsid w:val="00661C6B"/>
    <w:rsid w:val="00661D2D"/>
    <w:rsid w:val="006655AB"/>
    <w:rsid w:val="006707B8"/>
    <w:rsid w:val="00670942"/>
    <w:rsid w:val="00670B42"/>
    <w:rsid w:val="00671873"/>
    <w:rsid w:val="00671BB7"/>
    <w:rsid w:val="00674071"/>
    <w:rsid w:val="006744AF"/>
    <w:rsid w:val="006747B8"/>
    <w:rsid w:val="00675F72"/>
    <w:rsid w:val="00676AD6"/>
    <w:rsid w:val="00676BEC"/>
    <w:rsid w:val="006777AB"/>
    <w:rsid w:val="00680897"/>
    <w:rsid w:val="00681781"/>
    <w:rsid w:val="00681A8E"/>
    <w:rsid w:val="00682012"/>
    <w:rsid w:val="00682F2C"/>
    <w:rsid w:val="0068345C"/>
    <w:rsid w:val="00684E54"/>
    <w:rsid w:val="00685F87"/>
    <w:rsid w:val="006869A7"/>
    <w:rsid w:val="00686ADC"/>
    <w:rsid w:val="00687786"/>
    <w:rsid w:val="006905A4"/>
    <w:rsid w:val="00690719"/>
    <w:rsid w:val="006913AF"/>
    <w:rsid w:val="00691B17"/>
    <w:rsid w:val="00692278"/>
    <w:rsid w:val="00692D3B"/>
    <w:rsid w:val="00694A7A"/>
    <w:rsid w:val="006954AD"/>
    <w:rsid w:val="006963FA"/>
    <w:rsid w:val="006965C5"/>
    <w:rsid w:val="006965F9"/>
    <w:rsid w:val="0069680C"/>
    <w:rsid w:val="0069717C"/>
    <w:rsid w:val="006A29CC"/>
    <w:rsid w:val="006A2ADB"/>
    <w:rsid w:val="006A43E3"/>
    <w:rsid w:val="006A47DA"/>
    <w:rsid w:val="006A4E38"/>
    <w:rsid w:val="006A5187"/>
    <w:rsid w:val="006A699C"/>
    <w:rsid w:val="006A79A7"/>
    <w:rsid w:val="006A7F18"/>
    <w:rsid w:val="006B0080"/>
    <w:rsid w:val="006B0CBB"/>
    <w:rsid w:val="006B1183"/>
    <w:rsid w:val="006B1A6F"/>
    <w:rsid w:val="006B20BE"/>
    <w:rsid w:val="006B43D5"/>
    <w:rsid w:val="006B4844"/>
    <w:rsid w:val="006B4FEB"/>
    <w:rsid w:val="006B5A1B"/>
    <w:rsid w:val="006B5D26"/>
    <w:rsid w:val="006B689A"/>
    <w:rsid w:val="006C03ED"/>
    <w:rsid w:val="006C076D"/>
    <w:rsid w:val="006C11C6"/>
    <w:rsid w:val="006C1C2C"/>
    <w:rsid w:val="006C1D15"/>
    <w:rsid w:val="006C2ED9"/>
    <w:rsid w:val="006C3751"/>
    <w:rsid w:val="006C3FE6"/>
    <w:rsid w:val="006C42BC"/>
    <w:rsid w:val="006C44B3"/>
    <w:rsid w:val="006C508F"/>
    <w:rsid w:val="006C5205"/>
    <w:rsid w:val="006C5DD0"/>
    <w:rsid w:val="006C611C"/>
    <w:rsid w:val="006C73FC"/>
    <w:rsid w:val="006D039F"/>
    <w:rsid w:val="006D0A14"/>
    <w:rsid w:val="006D1001"/>
    <w:rsid w:val="006D1E34"/>
    <w:rsid w:val="006D2D89"/>
    <w:rsid w:val="006D2EE7"/>
    <w:rsid w:val="006D4515"/>
    <w:rsid w:val="006D4D65"/>
    <w:rsid w:val="006D5502"/>
    <w:rsid w:val="006D5817"/>
    <w:rsid w:val="006D59BC"/>
    <w:rsid w:val="006D60E7"/>
    <w:rsid w:val="006D6819"/>
    <w:rsid w:val="006D690A"/>
    <w:rsid w:val="006D7F06"/>
    <w:rsid w:val="006E0BDD"/>
    <w:rsid w:val="006E0F76"/>
    <w:rsid w:val="006E13B7"/>
    <w:rsid w:val="006E2776"/>
    <w:rsid w:val="006E2E44"/>
    <w:rsid w:val="006E5D7C"/>
    <w:rsid w:val="006E6357"/>
    <w:rsid w:val="006E6DA1"/>
    <w:rsid w:val="006E702D"/>
    <w:rsid w:val="006E71E6"/>
    <w:rsid w:val="006E748D"/>
    <w:rsid w:val="006E79DC"/>
    <w:rsid w:val="006F027D"/>
    <w:rsid w:val="006F1FCB"/>
    <w:rsid w:val="006F2B09"/>
    <w:rsid w:val="006F43EC"/>
    <w:rsid w:val="006F4915"/>
    <w:rsid w:val="006F4C18"/>
    <w:rsid w:val="006F53E8"/>
    <w:rsid w:val="006F55F5"/>
    <w:rsid w:val="006F5E9C"/>
    <w:rsid w:val="00700432"/>
    <w:rsid w:val="00701730"/>
    <w:rsid w:val="007023C4"/>
    <w:rsid w:val="00702E4D"/>
    <w:rsid w:val="0070319A"/>
    <w:rsid w:val="007034E8"/>
    <w:rsid w:val="00704142"/>
    <w:rsid w:val="0070423A"/>
    <w:rsid w:val="007049FF"/>
    <w:rsid w:val="00704B3C"/>
    <w:rsid w:val="00704C6B"/>
    <w:rsid w:val="00704D0E"/>
    <w:rsid w:val="007050F9"/>
    <w:rsid w:val="007067F9"/>
    <w:rsid w:val="00707D5A"/>
    <w:rsid w:val="007107B6"/>
    <w:rsid w:val="00710C3B"/>
    <w:rsid w:val="00711F63"/>
    <w:rsid w:val="007122AF"/>
    <w:rsid w:val="00712869"/>
    <w:rsid w:val="00712F62"/>
    <w:rsid w:val="00716268"/>
    <w:rsid w:val="00716F55"/>
    <w:rsid w:val="0071779E"/>
    <w:rsid w:val="00717FEC"/>
    <w:rsid w:val="0072088A"/>
    <w:rsid w:val="00721C97"/>
    <w:rsid w:val="00722CE7"/>
    <w:rsid w:val="00722FED"/>
    <w:rsid w:val="00724F6A"/>
    <w:rsid w:val="007256D7"/>
    <w:rsid w:val="007259E2"/>
    <w:rsid w:val="007261BC"/>
    <w:rsid w:val="00726341"/>
    <w:rsid w:val="00726FCB"/>
    <w:rsid w:val="00730B70"/>
    <w:rsid w:val="00730BD9"/>
    <w:rsid w:val="00730CB1"/>
    <w:rsid w:val="00731E1F"/>
    <w:rsid w:val="007322BD"/>
    <w:rsid w:val="007333E2"/>
    <w:rsid w:val="00733F05"/>
    <w:rsid w:val="007344AA"/>
    <w:rsid w:val="0073544D"/>
    <w:rsid w:val="00735B56"/>
    <w:rsid w:val="00735C25"/>
    <w:rsid w:val="00736705"/>
    <w:rsid w:val="007373EB"/>
    <w:rsid w:val="00737617"/>
    <w:rsid w:val="0074065E"/>
    <w:rsid w:val="00740DC1"/>
    <w:rsid w:val="00740EFB"/>
    <w:rsid w:val="00740FB3"/>
    <w:rsid w:val="00741C47"/>
    <w:rsid w:val="0074226F"/>
    <w:rsid w:val="00742867"/>
    <w:rsid w:val="0074298D"/>
    <w:rsid w:val="00742E90"/>
    <w:rsid w:val="007431CA"/>
    <w:rsid w:val="0074339E"/>
    <w:rsid w:val="0074463E"/>
    <w:rsid w:val="00744DEB"/>
    <w:rsid w:val="00746041"/>
    <w:rsid w:val="007461F9"/>
    <w:rsid w:val="0074625F"/>
    <w:rsid w:val="007470D6"/>
    <w:rsid w:val="00747CA2"/>
    <w:rsid w:val="00747FF9"/>
    <w:rsid w:val="00752AB3"/>
    <w:rsid w:val="00752D93"/>
    <w:rsid w:val="00752F60"/>
    <w:rsid w:val="007532EA"/>
    <w:rsid w:val="00754333"/>
    <w:rsid w:val="0075461E"/>
    <w:rsid w:val="00754D6E"/>
    <w:rsid w:val="007555A5"/>
    <w:rsid w:val="00755760"/>
    <w:rsid w:val="00756C87"/>
    <w:rsid w:val="00756D2B"/>
    <w:rsid w:val="007570DF"/>
    <w:rsid w:val="00760347"/>
    <w:rsid w:val="00760EB4"/>
    <w:rsid w:val="00761DCC"/>
    <w:rsid w:val="00762692"/>
    <w:rsid w:val="00762BA4"/>
    <w:rsid w:val="00763426"/>
    <w:rsid w:val="00764978"/>
    <w:rsid w:val="00764B29"/>
    <w:rsid w:val="00764FCD"/>
    <w:rsid w:val="00765A33"/>
    <w:rsid w:val="007664A9"/>
    <w:rsid w:val="0076790E"/>
    <w:rsid w:val="00767986"/>
    <w:rsid w:val="007679E3"/>
    <w:rsid w:val="00767CC2"/>
    <w:rsid w:val="00770154"/>
    <w:rsid w:val="00770217"/>
    <w:rsid w:val="00770BAC"/>
    <w:rsid w:val="0077177E"/>
    <w:rsid w:val="00771A62"/>
    <w:rsid w:val="00772231"/>
    <w:rsid w:val="00772326"/>
    <w:rsid w:val="00772F95"/>
    <w:rsid w:val="00773104"/>
    <w:rsid w:val="007736B8"/>
    <w:rsid w:val="00773958"/>
    <w:rsid w:val="007742B9"/>
    <w:rsid w:val="00774465"/>
    <w:rsid w:val="00775902"/>
    <w:rsid w:val="00776025"/>
    <w:rsid w:val="00776C87"/>
    <w:rsid w:val="00777B14"/>
    <w:rsid w:val="00777DB3"/>
    <w:rsid w:val="00780AE7"/>
    <w:rsid w:val="00780DDB"/>
    <w:rsid w:val="007813B1"/>
    <w:rsid w:val="00782498"/>
    <w:rsid w:val="007826CA"/>
    <w:rsid w:val="00782BBC"/>
    <w:rsid w:val="00782CD4"/>
    <w:rsid w:val="00782CD5"/>
    <w:rsid w:val="007840B8"/>
    <w:rsid w:val="007842A4"/>
    <w:rsid w:val="007860FC"/>
    <w:rsid w:val="00786E44"/>
    <w:rsid w:val="007879B3"/>
    <w:rsid w:val="00787D47"/>
    <w:rsid w:val="00787FC2"/>
    <w:rsid w:val="00790362"/>
    <w:rsid w:val="007908C1"/>
    <w:rsid w:val="007913C3"/>
    <w:rsid w:val="00792181"/>
    <w:rsid w:val="00792665"/>
    <w:rsid w:val="00792720"/>
    <w:rsid w:val="007939D5"/>
    <w:rsid w:val="00794761"/>
    <w:rsid w:val="00794B2D"/>
    <w:rsid w:val="007957C9"/>
    <w:rsid w:val="0079634C"/>
    <w:rsid w:val="007965D4"/>
    <w:rsid w:val="00797942"/>
    <w:rsid w:val="007979DA"/>
    <w:rsid w:val="00797D09"/>
    <w:rsid w:val="007A009F"/>
    <w:rsid w:val="007A0164"/>
    <w:rsid w:val="007A3217"/>
    <w:rsid w:val="007A4C46"/>
    <w:rsid w:val="007A5494"/>
    <w:rsid w:val="007A5D16"/>
    <w:rsid w:val="007A5DDE"/>
    <w:rsid w:val="007A5DF4"/>
    <w:rsid w:val="007A79B8"/>
    <w:rsid w:val="007B0EC3"/>
    <w:rsid w:val="007B2F4C"/>
    <w:rsid w:val="007B527A"/>
    <w:rsid w:val="007B57BE"/>
    <w:rsid w:val="007B6B10"/>
    <w:rsid w:val="007B7540"/>
    <w:rsid w:val="007C007E"/>
    <w:rsid w:val="007C0CD2"/>
    <w:rsid w:val="007C1D5E"/>
    <w:rsid w:val="007C36AB"/>
    <w:rsid w:val="007C41AF"/>
    <w:rsid w:val="007C592A"/>
    <w:rsid w:val="007C5AB8"/>
    <w:rsid w:val="007C6472"/>
    <w:rsid w:val="007C67F6"/>
    <w:rsid w:val="007C6B03"/>
    <w:rsid w:val="007C74DC"/>
    <w:rsid w:val="007D07BA"/>
    <w:rsid w:val="007D0AD1"/>
    <w:rsid w:val="007D14C0"/>
    <w:rsid w:val="007D2936"/>
    <w:rsid w:val="007D38B0"/>
    <w:rsid w:val="007D47B9"/>
    <w:rsid w:val="007D511F"/>
    <w:rsid w:val="007D70B1"/>
    <w:rsid w:val="007D7375"/>
    <w:rsid w:val="007D78F1"/>
    <w:rsid w:val="007E02DB"/>
    <w:rsid w:val="007E0D8A"/>
    <w:rsid w:val="007E2AB9"/>
    <w:rsid w:val="007E350F"/>
    <w:rsid w:val="007E4391"/>
    <w:rsid w:val="007E5A74"/>
    <w:rsid w:val="007E723A"/>
    <w:rsid w:val="007E7799"/>
    <w:rsid w:val="007E789C"/>
    <w:rsid w:val="007E7CE5"/>
    <w:rsid w:val="007F0429"/>
    <w:rsid w:val="007F04A5"/>
    <w:rsid w:val="007F0F68"/>
    <w:rsid w:val="007F4C17"/>
    <w:rsid w:val="007F6345"/>
    <w:rsid w:val="007F6880"/>
    <w:rsid w:val="007F742C"/>
    <w:rsid w:val="00801183"/>
    <w:rsid w:val="008026FA"/>
    <w:rsid w:val="00803396"/>
    <w:rsid w:val="008034E1"/>
    <w:rsid w:val="00803CD0"/>
    <w:rsid w:val="00803FE1"/>
    <w:rsid w:val="00805202"/>
    <w:rsid w:val="008064FC"/>
    <w:rsid w:val="008069E4"/>
    <w:rsid w:val="008079A7"/>
    <w:rsid w:val="00807AC8"/>
    <w:rsid w:val="00807EE8"/>
    <w:rsid w:val="00807F83"/>
    <w:rsid w:val="00810319"/>
    <w:rsid w:val="0081044B"/>
    <w:rsid w:val="00810A2F"/>
    <w:rsid w:val="00810E0D"/>
    <w:rsid w:val="00811513"/>
    <w:rsid w:val="00811571"/>
    <w:rsid w:val="00811FC7"/>
    <w:rsid w:val="008121A3"/>
    <w:rsid w:val="0081295C"/>
    <w:rsid w:val="00812D74"/>
    <w:rsid w:val="008139B7"/>
    <w:rsid w:val="00813FCC"/>
    <w:rsid w:val="00814260"/>
    <w:rsid w:val="008213AA"/>
    <w:rsid w:val="00821539"/>
    <w:rsid w:val="00822351"/>
    <w:rsid w:val="00824026"/>
    <w:rsid w:val="008240A1"/>
    <w:rsid w:val="00825346"/>
    <w:rsid w:val="00825DE4"/>
    <w:rsid w:val="00825E56"/>
    <w:rsid w:val="00826F65"/>
    <w:rsid w:val="00827538"/>
    <w:rsid w:val="008277D1"/>
    <w:rsid w:val="0083022F"/>
    <w:rsid w:val="008320F9"/>
    <w:rsid w:val="00832C72"/>
    <w:rsid w:val="00837EE1"/>
    <w:rsid w:val="00842E4C"/>
    <w:rsid w:val="00843084"/>
    <w:rsid w:val="008432EA"/>
    <w:rsid w:val="00844BCC"/>
    <w:rsid w:val="00844EE3"/>
    <w:rsid w:val="00845969"/>
    <w:rsid w:val="0084740B"/>
    <w:rsid w:val="0085000C"/>
    <w:rsid w:val="00850B15"/>
    <w:rsid w:val="00851937"/>
    <w:rsid w:val="008526A8"/>
    <w:rsid w:val="00852E27"/>
    <w:rsid w:val="00853714"/>
    <w:rsid w:val="00854AAA"/>
    <w:rsid w:val="00854D74"/>
    <w:rsid w:val="00856AD4"/>
    <w:rsid w:val="008570DD"/>
    <w:rsid w:val="00857500"/>
    <w:rsid w:val="00857EE1"/>
    <w:rsid w:val="008612F3"/>
    <w:rsid w:val="00861D62"/>
    <w:rsid w:val="00863ADB"/>
    <w:rsid w:val="00865EFC"/>
    <w:rsid w:val="00865F9B"/>
    <w:rsid w:val="00866F03"/>
    <w:rsid w:val="0086700C"/>
    <w:rsid w:val="00867044"/>
    <w:rsid w:val="008671F1"/>
    <w:rsid w:val="00867B0B"/>
    <w:rsid w:val="00867F02"/>
    <w:rsid w:val="0087195A"/>
    <w:rsid w:val="00871BD0"/>
    <w:rsid w:val="0087243A"/>
    <w:rsid w:val="00874429"/>
    <w:rsid w:val="00874F20"/>
    <w:rsid w:val="008764F2"/>
    <w:rsid w:val="0087681B"/>
    <w:rsid w:val="00876DF7"/>
    <w:rsid w:val="00877D0B"/>
    <w:rsid w:val="00877E79"/>
    <w:rsid w:val="008803D4"/>
    <w:rsid w:val="00880586"/>
    <w:rsid w:val="00883105"/>
    <w:rsid w:val="00883E42"/>
    <w:rsid w:val="00884622"/>
    <w:rsid w:val="00884C78"/>
    <w:rsid w:val="00884ED4"/>
    <w:rsid w:val="008850B7"/>
    <w:rsid w:val="00885F34"/>
    <w:rsid w:val="00886270"/>
    <w:rsid w:val="00886BBB"/>
    <w:rsid w:val="008875BE"/>
    <w:rsid w:val="00890885"/>
    <w:rsid w:val="00890DBA"/>
    <w:rsid w:val="00891739"/>
    <w:rsid w:val="00891743"/>
    <w:rsid w:val="0089177E"/>
    <w:rsid w:val="00891849"/>
    <w:rsid w:val="00892F2A"/>
    <w:rsid w:val="0089324C"/>
    <w:rsid w:val="00893280"/>
    <w:rsid w:val="0089350E"/>
    <w:rsid w:val="008939D7"/>
    <w:rsid w:val="00894620"/>
    <w:rsid w:val="00894A77"/>
    <w:rsid w:val="00894BCF"/>
    <w:rsid w:val="0089511D"/>
    <w:rsid w:val="00897680"/>
    <w:rsid w:val="00897E0D"/>
    <w:rsid w:val="008A1454"/>
    <w:rsid w:val="008A1782"/>
    <w:rsid w:val="008A18E1"/>
    <w:rsid w:val="008A22F3"/>
    <w:rsid w:val="008A3C80"/>
    <w:rsid w:val="008A406F"/>
    <w:rsid w:val="008A59CE"/>
    <w:rsid w:val="008A5A8C"/>
    <w:rsid w:val="008A6EFF"/>
    <w:rsid w:val="008A7B85"/>
    <w:rsid w:val="008A7BB3"/>
    <w:rsid w:val="008B02F9"/>
    <w:rsid w:val="008B0E07"/>
    <w:rsid w:val="008B203C"/>
    <w:rsid w:val="008B51C7"/>
    <w:rsid w:val="008B647D"/>
    <w:rsid w:val="008B67A0"/>
    <w:rsid w:val="008B6E10"/>
    <w:rsid w:val="008B741F"/>
    <w:rsid w:val="008C0DF2"/>
    <w:rsid w:val="008C154D"/>
    <w:rsid w:val="008C15C4"/>
    <w:rsid w:val="008C17D6"/>
    <w:rsid w:val="008C2F73"/>
    <w:rsid w:val="008C320C"/>
    <w:rsid w:val="008C3A49"/>
    <w:rsid w:val="008C4E4F"/>
    <w:rsid w:val="008C60D1"/>
    <w:rsid w:val="008C7D24"/>
    <w:rsid w:val="008C7E58"/>
    <w:rsid w:val="008D0571"/>
    <w:rsid w:val="008D07A2"/>
    <w:rsid w:val="008D0932"/>
    <w:rsid w:val="008D0AF3"/>
    <w:rsid w:val="008D0BF8"/>
    <w:rsid w:val="008D1131"/>
    <w:rsid w:val="008D1A4D"/>
    <w:rsid w:val="008D1DD6"/>
    <w:rsid w:val="008D2987"/>
    <w:rsid w:val="008D2C9A"/>
    <w:rsid w:val="008D3B94"/>
    <w:rsid w:val="008D3BE8"/>
    <w:rsid w:val="008D567D"/>
    <w:rsid w:val="008D5A5B"/>
    <w:rsid w:val="008D65EE"/>
    <w:rsid w:val="008D6791"/>
    <w:rsid w:val="008E09BC"/>
    <w:rsid w:val="008E1A04"/>
    <w:rsid w:val="008E1A7D"/>
    <w:rsid w:val="008E3AB1"/>
    <w:rsid w:val="008E45DB"/>
    <w:rsid w:val="008E477E"/>
    <w:rsid w:val="008E5C30"/>
    <w:rsid w:val="008E65AD"/>
    <w:rsid w:val="008E6E47"/>
    <w:rsid w:val="008E7C28"/>
    <w:rsid w:val="008F00BD"/>
    <w:rsid w:val="008F00C8"/>
    <w:rsid w:val="008F0250"/>
    <w:rsid w:val="008F0CC3"/>
    <w:rsid w:val="008F21A0"/>
    <w:rsid w:val="008F28F2"/>
    <w:rsid w:val="008F2E68"/>
    <w:rsid w:val="008F3499"/>
    <w:rsid w:val="008F3531"/>
    <w:rsid w:val="008F3A4C"/>
    <w:rsid w:val="008F4650"/>
    <w:rsid w:val="008F6222"/>
    <w:rsid w:val="008F65C3"/>
    <w:rsid w:val="008F7298"/>
    <w:rsid w:val="008F743E"/>
    <w:rsid w:val="008F7946"/>
    <w:rsid w:val="00900A8C"/>
    <w:rsid w:val="00900C6A"/>
    <w:rsid w:val="009012DE"/>
    <w:rsid w:val="00901919"/>
    <w:rsid w:val="00901DC0"/>
    <w:rsid w:val="00902A38"/>
    <w:rsid w:val="00903DA1"/>
    <w:rsid w:val="00904B54"/>
    <w:rsid w:val="00905589"/>
    <w:rsid w:val="00905BE1"/>
    <w:rsid w:val="009062ED"/>
    <w:rsid w:val="00906D6E"/>
    <w:rsid w:val="009070FD"/>
    <w:rsid w:val="009078D1"/>
    <w:rsid w:val="00907AB5"/>
    <w:rsid w:val="009101F3"/>
    <w:rsid w:val="00910E07"/>
    <w:rsid w:val="00911B89"/>
    <w:rsid w:val="00911DFB"/>
    <w:rsid w:val="00911EBC"/>
    <w:rsid w:val="00912171"/>
    <w:rsid w:val="00912624"/>
    <w:rsid w:val="00916A64"/>
    <w:rsid w:val="00916A68"/>
    <w:rsid w:val="0091765F"/>
    <w:rsid w:val="00917D0E"/>
    <w:rsid w:val="00917E41"/>
    <w:rsid w:val="00920BBA"/>
    <w:rsid w:val="009216BE"/>
    <w:rsid w:val="0092174C"/>
    <w:rsid w:val="00922B1B"/>
    <w:rsid w:val="00924071"/>
    <w:rsid w:val="0092430A"/>
    <w:rsid w:val="00924369"/>
    <w:rsid w:val="00924E46"/>
    <w:rsid w:val="00927755"/>
    <w:rsid w:val="0092797A"/>
    <w:rsid w:val="00931772"/>
    <w:rsid w:val="009323F7"/>
    <w:rsid w:val="00932FCC"/>
    <w:rsid w:val="00933352"/>
    <w:rsid w:val="00933477"/>
    <w:rsid w:val="00933777"/>
    <w:rsid w:val="00934CE2"/>
    <w:rsid w:val="0093569A"/>
    <w:rsid w:val="00936923"/>
    <w:rsid w:val="00936A26"/>
    <w:rsid w:val="009372DE"/>
    <w:rsid w:val="00940382"/>
    <w:rsid w:val="00940873"/>
    <w:rsid w:val="00940D3B"/>
    <w:rsid w:val="009424C5"/>
    <w:rsid w:val="00942BAE"/>
    <w:rsid w:val="009432F2"/>
    <w:rsid w:val="00943B39"/>
    <w:rsid w:val="009455ED"/>
    <w:rsid w:val="00945EAF"/>
    <w:rsid w:val="00945ECF"/>
    <w:rsid w:val="00946D6F"/>
    <w:rsid w:val="00946EBA"/>
    <w:rsid w:val="00947291"/>
    <w:rsid w:val="00947492"/>
    <w:rsid w:val="00947AC7"/>
    <w:rsid w:val="00950776"/>
    <w:rsid w:val="00952C71"/>
    <w:rsid w:val="00953A1F"/>
    <w:rsid w:val="00953BBC"/>
    <w:rsid w:val="00954F9B"/>
    <w:rsid w:val="00955539"/>
    <w:rsid w:val="0095656D"/>
    <w:rsid w:val="0095721A"/>
    <w:rsid w:val="00960511"/>
    <w:rsid w:val="00960885"/>
    <w:rsid w:val="00960FF0"/>
    <w:rsid w:val="009621E2"/>
    <w:rsid w:val="00962B07"/>
    <w:rsid w:val="00962F4B"/>
    <w:rsid w:val="00963B17"/>
    <w:rsid w:val="00964DCE"/>
    <w:rsid w:val="00964E40"/>
    <w:rsid w:val="00965328"/>
    <w:rsid w:val="00965BD5"/>
    <w:rsid w:val="00965C18"/>
    <w:rsid w:val="00966BD1"/>
    <w:rsid w:val="00966D3E"/>
    <w:rsid w:val="00966F46"/>
    <w:rsid w:val="00966FEA"/>
    <w:rsid w:val="00967670"/>
    <w:rsid w:val="00971019"/>
    <w:rsid w:val="009712DD"/>
    <w:rsid w:val="009723CE"/>
    <w:rsid w:val="00973BA9"/>
    <w:rsid w:val="00974157"/>
    <w:rsid w:val="009746E6"/>
    <w:rsid w:val="0097521E"/>
    <w:rsid w:val="00975541"/>
    <w:rsid w:val="00976B09"/>
    <w:rsid w:val="00976B41"/>
    <w:rsid w:val="009777FA"/>
    <w:rsid w:val="009808ED"/>
    <w:rsid w:val="00980DDA"/>
    <w:rsid w:val="009817B9"/>
    <w:rsid w:val="00981B71"/>
    <w:rsid w:val="00981ED7"/>
    <w:rsid w:val="00984537"/>
    <w:rsid w:val="00984CD6"/>
    <w:rsid w:val="00985DFB"/>
    <w:rsid w:val="00986072"/>
    <w:rsid w:val="00986B20"/>
    <w:rsid w:val="00986C81"/>
    <w:rsid w:val="00987FC7"/>
    <w:rsid w:val="00990381"/>
    <w:rsid w:val="009909E3"/>
    <w:rsid w:val="0099133E"/>
    <w:rsid w:val="00991578"/>
    <w:rsid w:val="00991C7C"/>
    <w:rsid w:val="009922E4"/>
    <w:rsid w:val="009931C2"/>
    <w:rsid w:val="00993344"/>
    <w:rsid w:val="00993769"/>
    <w:rsid w:val="00993DBD"/>
    <w:rsid w:val="00994198"/>
    <w:rsid w:val="00994441"/>
    <w:rsid w:val="00996E8D"/>
    <w:rsid w:val="00996F6E"/>
    <w:rsid w:val="00997773"/>
    <w:rsid w:val="009A164D"/>
    <w:rsid w:val="009A169B"/>
    <w:rsid w:val="009A185A"/>
    <w:rsid w:val="009A1F73"/>
    <w:rsid w:val="009A23D0"/>
    <w:rsid w:val="009A2B3B"/>
    <w:rsid w:val="009A30D6"/>
    <w:rsid w:val="009A30FB"/>
    <w:rsid w:val="009A41CB"/>
    <w:rsid w:val="009A59A1"/>
    <w:rsid w:val="009A6AAB"/>
    <w:rsid w:val="009A6E66"/>
    <w:rsid w:val="009A7B7D"/>
    <w:rsid w:val="009B088B"/>
    <w:rsid w:val="009B187D"/>
    <w:rsid w:val="009B1A3D"/>
    <w:rsid w:val="009B1B9E"/>
    <w:rsid w:val="009B3CCC"/>
    <w:rsid w:val="009B3E1B"/>
    <w:rsid w:val="009B47E5"/>
    <w:rsid w:val="009B4A66"/>
    <w:rsid w:val="009B5723"/>
    <w:rsid w:val="009B57C7"/>
    <w:rsid w:val="009B72F4"/>
    <w:rsid w:val="009B7693"/>
    <w:rsid w:val="009C00F4"/>
    <w:rsid w:val="009C0519"/>
    <w:rsid w:val="009C13E0"/>
    <w:rsid w:val="009C1AFC"/>
    <w:rsid w:val="009C28A9"/>
    <w:rsid w:val="009C343C"/>
    <w:rsid w:val="009C4C3F"/>
    <w:rsid w:val="009C4F28"/>
    <w:rsid w:val="009C5215"/>
    <w:rsid w:val="009C5421"/>
    <w:rsid w:val="009C596F"/>
    <w:rsid w:val="009C70C3"/>
    <w:rsid w:val="009D0D03"/>
    <w:rsid w:val="009D0D22"/>
    <w:rsid w:val="009D0D3D"/>
    <w:rsid w:val="009D10E2"/>
    <w:rsid w:val="009D17E3"/>
    <w:rsid w:val="009D1D32"/>
    <w:rsid w:val="009D1D66"/>
    <w:rsid w:val="009D2973"/>
    <w:rsid w:val="009D31B9"/>
    <w:rsid w:val="009D3540"/>
    <w:rsid w:val="009D3B3F"/>
    <w:rsid w:val="009D45F0"/>
    <w:rsid w:val="009D4BE5"/>
    <w:rsid w:val="009D4E80"/>
    <w:rsid w:val="009D683B"/>
    <w:rsid w:val="009D72BD"/>
    <w:rsid w:val="009D7FCA"/>
    <w:rsid w:val="009E00D2"/>
    <w:rsid w:val="009E368E"/>
    <w:rsid w:val="009E3AE4"/>
    <w:rsid w:val="009E4E7D"/>
    <w:rsid w:val="009E5884"/>
    <w:rsid w:val="009E5966"/>
    <w:rsid w:val="009E5B43"/>
    <w:rsid w:val="009E7E4E"/>
    <w:rsid w:val="009F043D"/>
    <w:rsid w:val="009F073B"/>
    <w:rsid w:val="009F0FC5"/>
    <w:rsid w:val="009F1A3C"/>
    <w:rsid w:val="009F461D"/>
    <w:rsid w:val="009F4993"/>
    <w:rsid w:val="009F5529"/>
    <w:rsid w:val="009F595D"/>
    <w:rsid w:val="009F688B"/>
    <w:rsid w:val="009F6951"/>
    <w:rsid w:val="009F7791"/>
    <w:rsid w:val="00A01C9E"/>
    <w:rsid w:val="00A022FA"/>
    <w:rsid w:val="00A037C7"/>
    <w:rsid w:val="00A03DFA"/>
    <w:rsid w:val="00A04608"/>
    <w:rsid w:val="00A070E6"/>
    <w:rsid w:val="00A0729C"/>
    <w:rsid w:val="00A07715"/>
    <w:rsid w:val="00A07B34"/>
    <w:rsid w:val="00A104E8"/>
    <w:rsid w:val="00A107AB"/>
    <w:rsid w:val="00A12073"/>
    <w:rsid w:val="00A139CE"/>
    <w:rsid w:val="00A14797"/>
    <w:rsid w:val="00A14E03"/>
    <w:rsid w:val="00A16DDB"/>
    <w:rsid w:val="00A17916"/>
    <w:rsid w:val="00A17B51"/>
    <w:rsid w:val="00A17E84"/>
    <w:rsid w:val="00A17E92"/>
    <w:rsid w:val="00A20540"/>
    <w:rsid w:val="00A20616"/>
    <w:rsid w:val="00A20B36"/>
    <w:rsid w:val="00A20D7B"/>
    <w:rsid w:val="00A23EEA"/>
    <w:rsid w:val="00A24BD6"/>
    <w:rsid w:val="00A24CBE"/>
    <w:rsid w:val="00A24D1D"/>
    <w:rsid w:val="00A25ACF"/>
    <w:rsid w:val="00A26110"/>
    <w:rsid w:val="00A2637A"/>
    <w:rsid w:val="00A26FC0"/>
    <w:rsid w:val="00A3038C"/>
    <w:rsid w:val="00A3085C"/>
    <w:rsid w:val="00A30AF5"/>
    <w:rsid w:val="00A31342"/>
    <w:rsid w:val="00A33347"/>
    <w:rsid w:val="00A33480"/>
    <w:rsid w:val="00A337D9"/>
    <w:rsid w:val="00A3454F"/>
    <w:rsid w:val="00A34FC3"/>
    <w:rsid w:val="00A35B61"/>
    <w:rsid w:val="00A35C7D"/>
    <w:rsid w:val="00A35FB0"/>
    <w:rsid w:val="00A3649B"/>
    <w:rsid w:val="00A377C7"/>
    <w:rsid w:val="00A4034E"/>
    <w:rsid w:val="00A40F6C"/>
    <w:rsid w:val="00A411D7"/>
    <w:rsid w:val="00A420F4"/>
    <w:rsid w:val="00A427ED"/>
    <w:rsid w:val="00A42A00"/>
    <w:rsid w:val="00A4332F"/>
    <w:rsid w:val="00A437A7"/>
    <w:rsid w:val="00A43F00"/>
    <w:rsid w:val="00A449F6"/>
    <w:rsid w:val="00A44CF8"/>
    <w:rsid w:val="00A4516F"/>
    <w:rsid w:val="00A452FE"/>
    <w:rsid w:val="00A45CE3"/>
    <w:rsid w:val="00A461EC"/>
    <w:rsid w:val="00A508CA"/>
    <w:rsid w:val="00A50F0A"/>
    <w:rsid w:val="00A511BC"/>
    <w:rsid w:val="00A51371"/>
    <w:rsid w:val="00A52063"/>
    <w:rsid w:val="00A52510"/>
    <w:rsid w:val="00A531B7"/>
    <w:rsid w:val="00A54A90"/>
    <w:rsid w:val="00A54E7A"/>
    <w:rsid w:val="00A56B8C"/>
    <w:rsid w:val="00A56ED3"/>
    <w:rsid w:val="00A60083"/>
    <w:rsid w:val="00A61F8A"/>
    <w:rsid w:val="00A63923"/>
    <w:rsid w:val="00A645D4"/>
    <w:rsid w:val="00A6540B"/>
    <w:rsid w:val="00A655D3"/>
    <w:rsid w:val="00A674C4"/>
    <w:rsid w:val="00A67736"/>
    <w:rsid w:val="00A678A1"/>
    <w:rsid w:val="00A70886"/>
    <w:rsid w:val="00A710A0"/>
    <w:rsid w:val="00A71902"/>
    <w:rsid w:val="00A719CB"/>
    <w:rsid w:val="00A750CA"/>
    <w:rsid w:val="00A75527"/>
    <w:rsid w:val="00A756E3"/>
    <w:rsid w:val="00A75851"/>
    <w:rsid w:val="00A76728"/>
    <w:rsid w:val="00A768E2"/>
    <w:rsid w:val="00A77D15"/>
    <w:rsid w:val="00A802E6"/>
    <w:rsid w:val="00A80617"/>
    <w:rsid w:val="00A80632"/>
    <w:rsid w:val="00A80E1A"/>
    <w:rsid w:val="00A812BD"/>
    <w:rsid w:val="00A81AE8"/>
    <w:rsid w:val="00A81D87"/>
    <w:rsid w:val="00A8204C"/>
    <w:rsid w:val="00A8269E"/>
    <w:rsid w:val="00A8289B"/>
    <w:rsid w:val="00A82E4F"/>
    <w:rsid w:val="00A85F7C"/>
    <w:rsid w:val="00A92C46"/>
    <w:rsid w:val="00A930BA"/>
    <w:rsid w:val="00A93613"/>
    <w:rsid w:val="00A93B89"/>
    <w:rsid w:val="00A9424C"/>
    <w:rsid w:val="00A9599F"/>
    <w:rsid w:val="00A96527"/>
    <w:rsid w:val="00A96772"/>
    <w:rsid w:val="00A970BC"/>
    <w:rsid w:val="00A975B7"/>
    <w:rsid w:val="00AA0178"/>
    <w:rsid w:val="00AA0F13"/>
    <w:rsid w:val="00AA198B"/>
    <w:rsid w:val="00AA1D74"/>
    <w:rsid w:val="00AA3298"/>
    <w:rsid w:val="00AA460E"/>
    <w:rsid w:val="00AA52F2"/>
    <w:rsid w:val="00AA531E"/>
    <w:rsid w:val="00AA547E"/>
    <w:rsid w:val="00AA5A60"/>
    <w:rsid w:val="00AA5C69"/>
    <w:rsid w:val="00AA755C"/>
    <w:rsid w:val="00AA79F7"/>
    <w:rsid w:val="00AB1A1C"/>
    <w:rsid w:val="00AB1D03"/>
    <w:rsid w:val="00AB3034"/>
    <w:rsid w:val="00AB323F"/>
    <w:rsid w:val="00AB34C5"/>
    <w:rsid w:val="00AB437D"/>
    <w:rsid w:val="00AB5FE9"/>
    <w:rsid w:val="00AB6927"/>
    <w:rsid w:val="00AB6F79"/>
    <w:rsid w:val="00AB7021"/>
    <w:rsid w:val="00AB7454"/>
    <w:rsid w:val="00AB7DB1"/>
    <w:rsid w:val="00AB7E5F"/>
    <w:rsid w:val="00AC0974"/>
    <w:rsid w:val="00AC0FBC"/>
    <w:rsid w:val="00AC36D2"/>
    <w:rsid w:val="00AC3A1F"/>
    <w:rsid w:val="00AC3BCB"/>
    <w:rsid w:val="00AC3E19"/>
    <w:rsid w:val="00AC3E9F"/>
    <w:rsid w:val="00AC430F"/>
    <w:rsid w:val="00AC58B3"/>
    <w:rsid w:val="00AC5EBB"/>
    <w:rsid w:val="00AC61F6"/>
    <w:rsid w:val="00AC6513"/>
    <w:rsid w:val="00AC6AA4"/>
    <w:rsid w:val="00AC7CB0"/>
    <w:rsid w:val="00AD075D"/>
    <w:rsid w:val="00AD1209"/>
    <w:rsid w:val="00AD1860"/>
    <w:rsid w:val="00AD3453"/>
    <w:rsid w:val="00AD57DC"/>
    <w:rsid w:val="00AD5940"/>
    <w:rsid w:val="00AD5A8C"/>
    <w:rsid w:val="00AD5D34"/>
    <w:rsid w:val="00AD6B38"/>
    <w:rsid w:val="00AD6FD6"/>
    <w:rsid w:val="00AD7199"/>
    <w:rsid w:val="00AD79CB"/>
    <w:rsid w:val="00AE08A6"/>
    <w:rsid w:val="00AE0D7A"/>
    <w:rsid w:val="00AE22B3"/>
    <w:rsid w:val="00AE246E"/>
    <w:rsid w:val="00AE3877"/>
    <w:rsid w:val="00AE4E78"/>
    <w:rsid w:val="00AE56CD"/>
    <w:rsid w:val="00AE5747"/>
    <w:rsid w:val="00AE5E5A"/>
    <w:rsid w:val="00AE6D03"/>
    <w:rsid w:val="00AE798B"/>
    <w:rsid w:val="00AF1685"/>
    <w:rsid w:val="00AF2419"/>
    <w:rsid w:val="00AF2E2A"/>
    <w:rsid w:val="00AF3221"/>
    <w:rsid w:val="00AF58E2"/>
    <w:rsid w:val="00AF7298"/>
    <w:rsid w:val="00AF72A0"/>
    <w:rsid w:val="00B029B5"/>
    <w:rsid w:val="00B04AA8"/>
    <w:rsid w:val="00B07541"/>
    <w:rsid w:val="00B11B05"/>
    <w:rsid w:val="00B1236F"/>
    <w:rsid w:val="00B1260C"/>
    <w:rsid w:val="00B12F2C"/>
    <w:rsid w:val="00B13EBA"/>
    <w:rsid w:val="00B13FCC"/>
    <w:rsid w:val="00B14835"/>
    <w:rsid w:val="00B14A18"/>
    <w:rsid w:val="00B151DD"/>
    <w:rsid w:val="00B16EC7"/>
    <w:rsid w:val="00B17895"/>
    <w:rsid w:val="00B17F04"/>
    <w:rsid w:val="00B20368"/>
    <w:rsid w:val="00B207AF"/>
    <w:rsid w:val="00B212E4"/>
    <w:rsid w:val="00B22D3E"/>
    <w:rsid w:val="00B2354A"/>
    <w:rsid w:val="00B25AD3"/>
    <w:rsid w:val="00B2705F"/>
    <w:rsid w:val="00B276D0"/>
    <w:rsid w:val="00B30437"/>
    <w:rsid w:val="00B30471"/>
    <w:rsid w:val="00B3084F"/>
    <w:rsid w:val="00B30BA7"/>
    <w:rsid w:val="00B30EEF"/>
    <w:rsid w:val="00B30F1A"/>
    <w:rsid w:val="00B322A7"/>
    <w:rsid w:val="00B33EF6"/>
    <w:rsid w:val="00B33FEC"/>
    <w:rsid w:val="00B3442C"/>
    <w:rsid w:val="00B3449D"/>
    <w:rsid w:val="00B344A7"/>
    <w:rsid w:val="00B36716"/>
    <w:rsid w:val="00B36BF3"/>
    <w:rsid w:val="00B36E0B"/>
    <w:rsid w:val="00B37577"/>
    <w:rsid w:val="00B37630"/>
    <w:rsid w:val="00B40F1D"/>
    <w:rsid w:val="00B4141B"/>
    <w:rsid w:val="00B415B7"/>
    <w:rsid w:val="00B41A79"/>
    <w:rsid w:val="00B41AFE"/>
    <w:rsid w:val="00B41D83"/>
    <w:rsid w:val="00B4274D"/>
    <w:rsid w:val="00B42D18"/>
    <w:rsid w:val="00B43187"/>
    <w:rsid w:val="00B4428D"/>
    <w:rsid w:val="00B444E3"/>
    <w:rsid w:val="00B449AF"/>
    <w:rsid w:val="00B44F7F"/>
    <w:rsid w:val="00B45194"/>
    <w:rsid w:val="00B476E7"/>
    <w:rsid w:val="00B500E9"/>
    <w:rsid w:val="00B51ACA"/>
    <w:rsid w:val="00B52FC8"/>
    <w:rsid w:val="00B533E5"/>
    <w:rsid w:val="00B533E9"/>
    <w:rsid w:val="00B53E10"/>
    <w:rsid w:val="00B563A9"/>
    <w:rsid w:val="00B56EBB"/>
    <w:rsid w:val="00B62049"/>
    <w:rsid w:val="00B6222D"/>
    <w:rsid w:val="00B6238B"/>
    <w:rsid w:val="00B62B37"/>
    <w:rsid w:val="00B6319C"/>
    <w:rsid w:val="00B63CB3"/>
    <w:rsid w:val="00B64138"/>
    <w:rsid w:val="00B644FB"/>
    <w:rsid w:val="00B64882"/>
    <w:rsid w:val="00B64E34"/>
    <w:rsid w:val="00B6527C"/>
    <w:rsid w:val="00B664AA"/>
    <w:rsid w:val="00B6705C"/>
    <w:rsid w:val="00B676B9"/>
    <w:rsid w:val="00B67BB5"/>
    <w:rsid w:val="00B70549"/>
    <w:rsid w:val="00B7071C"/>
    <w:rsid w:val="00B707F1"/>
    <w:rsid w:val="00B70A7C"/>
    <w:rsid w:val="00B715FF"/>
    <w:rsid w:val="00B71FBD"/>
    <w:rsid w:val="00B72D9B"/>
    <w:rsid w:val="00B7375A"/>
    <w:rsid w:val="00B738DD"/>
    <w:rsid w:val="00B73FCD"/>
    <w:rsid w:val="00B748E7"/>
    <w:rsid w:val="00B75805"/>
    <w:rsid w:val="00B76DDC"/>
    <w:rsid w:val="00B771D4"/>
    <w:rsid w:val="00B7724A"/>
    <w:rsid w:val="00B778D7"/>
    <w:rsid w:val="00B77BC5"/>
    <w:rsid w:val="00B8115B"/>
    <w:rsid w:val="00B8344B"/>
    <w:rsid w:val="00B84B6B"/>
    <w:rsid w:val="00B84DE1"/>
    <w:rsid w:val="00B84F41"/>
    <w:rsid w:val="00B86968"/>
    <w:rsid w:val="00B86A66"/>
    <w:rsid w:val="00B86CA0"/>
    <w:rsid w:val="00B86E09"/>
    <w:rsid w:val="00B8721D"/>
    <w:rsid w:val="00B879C2"/>
    <w:rsid w:val="00B9021F"/>
    <w:rsid w:val="00B9027A"/>
    <w:rsid w:val="00B90362"/>
    <w:rsid w:val="00B93CC3"/>
    <w:rsid w:val="00B947DA"/>
    <w:rsid w:val="00B948E1"/>
    <w:rsid w:val="00B94FDD"/>
    <w:rsid w:val="00B967E4"/>
    <w:rsid w:val="00B96FEA"/>
    <w:rsid w:val="00BA06D6"/>
    <w:rsid w:val="00BA0F86"/>
    <w:rsid w:val="00BA1310"/>
    <w:rsid w:val="00BA1792"/>
    <w:rsid w:val="00BA1DC7"/>
    <w:rsid w:val="00BA23D8"/>
    <w:rsid w:val="00BA346D"/>
    <w:rsid w:val="00BA4044"/>
    <w:rsid w:val="00BA4518"/>
    <w:rsid w:val="00BA4F77"/>
    <w:rsid w:val="00BA596F"/>
    <w:rsid w:val="00BA5E1C"/>
    <w:rsid w:val="00BA7788"/>
    <w:rsid w:val="00BA7795"/>
    <w:rsid w:val="00BB0673"/>
    <w:rsid w:val="00BB1589"/>
    <w:rsid w:val="00BB30E6"/>
    <w:rsid w:val="00BB3CAD"/>
    <w:rsid w:val="00BB4147"/>
    <w:rsid w:val="00BB41CE"/>
    <w:rsid w:val="00BB42A2"/>
    <w:rsid w:val="00BB46C8"/>
    <w:rsid w:val="00BB4B1B"/>
    <w:rsid w:val="00BB5405"/>
    <w:rsid w:val="00BB548F"/>
    <w:rsid w:val="00BB5772"/>
    <w:rsid w:val="00BB57E4"/>
    <w:rsid w:val="00BB5934"/>
    <w:rsid w:val="00BB5A33"/>
    <w:rsid w:val="00BB5F00"/>
    <w:rsid w:val="00BB68B0"/>
    <w:rsid w:val="00BB6E66"/>
    <w:rsid w:val="00BB7B8B"/>
    <w:rsid w:val="00BB7CC6"/>
    <w:rsid w:val="00BB7D1E"/>
    <w:rsid w:val="00BC0A11"/>
    <w:rsid w:val="00BC1BCD"/>
    <w:rsid w:val="00BC2C8A"/>
    <w:rsid w:val="00BC30D6"/>
    <w:rsid w:val="00BC4258"/>
    <w:rsid w:val="00BC4635"/>
    <w:rsid w:val="00BC47C5"/>
    <w:rsid w:val="00BC50C8"/>
    <w:rsid w:val="00BC5268"/>
    <w:rsid w:val="00BC55D8"/>
    <w:rsid w:val="00BC61BB"/>
    <w:rsid w:val="00BC61F3"/>
    <w:rsid w:val="00BC7951"/>
    <w:rsid w:val="00BD0204"/>
    <w:rsid w:val="00BD059F"/>
    <w:rsid w:val="00BD2A46"/>
    <w:rsid w:val="00BD3839"/>
    <w:rsid w:val="00BD3CAF"/>
    <w:rsid w:val="00BD42F9"/>
    <w:rsid w:val="00BD4818"/>
    <w:rsid w:val="00BD5029"/>
    <w:rsid w:val="00BD5C2B"/>
    <w:rsid w:val="00BE0527"/>
    <w:rsid w:val="00BE2A8D"/>
    <w:rsid w:val="00BE4602"/>
    <w:rsid w:val="00BE4F01"/>
    <w:rsid w:val="00BE4FC4"/>
    <w:rsid w:val="00BE7EE3"/>
    <w:rsid w:val="00BF0D70"/>
    <w:rsid w:val="00BF18B8"/>
    <w:rsid w:val="00BF2198"/>
    <w:rsid w:val="00BF23C9"/>
    <w:rsid w:val="00BF2C09"/>
    <w:rsid w:val="00BF40BE"/>
    <w:rsid w:val="00BF4B8A"/>
    <w:rsid w:val="00BF4F6F"/>
    <w:rsid w:val="00BF51E0"/>
    <w:rsid w:val="00BF5FA3"/>
    <w:rsid w:val="00BF60CE"/>
    <w:rsid w:val="00BF7A2E"/>
    <w:rsid w:val="00C000D4"/>
    <w:rsid w:val="00C0028C"/>
    <w:rsid w:val="00C00F0C"/>
    <w:rsid w:val="00C0169B"/>
    <w:rsid w:val="00C01857"/>
    <w:rsid w:val="00C02A2F"/>
    <w:rsid w:val="00C02BFA"/>
    <w:rsid w:val="00C02ECD"/>
    <w:rsid w:val="00C03079"/>
    <w:rsid w:val="00C0376D"/>
    <w:rsid w:val="00C05901"/>
    <w:rsid w:val="00C06271"/>
    <w:rsid w:val="00C062E6"/>
    <w:rsid w:val="00C06D19"/>
    <w:rsid w:val="00C06E69"/>
    <w:rsid w:val="00C077FE"/>
    <w:rsid w:val="00C07AD8"/>
    <w:rsid w:val="00C07E13"/>
    <w:rsid w:val="00C07E39"/>
    <w:rsid w:val="00C11A39"/>
    <w:rsid w:val="00C11C10"/>
    <w:rsid w:val="00C1272E"/>
    <w:rsid w:val="00C12A83"/>
    <w:rsid w:val="00C12D7B"/>
    <w:rsid w:val="00C12DF2"/>
    <w:rsid w:val="00C13297"/>
    <w:rsid w:val="00C132DF"/>
    <w:rsid w:val="00C1398B"/>
    <w:rsid w:val="00C1521E"/>
    <w:rsid w:val="00C16E48"/>
    <w:rsid w:val="00C177D9"/>
    <w:rsid w:val="00C20C38"/>
    <w:rsid w:val="00C2262D"/>
    <w:rsid w:val="00C2297F"/>
    <w:rsid w:val="00C230E8"/>
    <w:rsid w:val="00C237C7"/>
    <w:rsid w:val="00C23D57"/>
    <w:rsid w:val="00C246B0"/>
    <w:rsid w:val="00C25629"/>
    <w:rsid w:val="00C258D2"/>
    <w:rsid w:val="00C27245"/>
    <w:rsid w:val="00C30A91"/>
    <w:rsid w:val="00C30C28"/>
    <w:rsid w:val="00C30E60"/>
    <w:rsid w:val="00C31451"/>
    <w:rsid w:val="00C3185C"/>
    <w:rsid w:val="00C328DF"/>
    <w:rsid w:val="00C32C66"/>
    <w:rsid w:val="00C331AB"/>
    <w:rsid w:val="00C34BE6"/>
    <w:rsid w:val="00C35576"/>
    <w:rsid w:val="00C355E3"/>
    <w:rsid w:val="00C35BF0"/>
    <w:rsid w:val="00C360B2"/>
    <w:rsid w:val="00C3624D"/>
    <w:rsid w:val="00C36893"/>
    <w:rsid w:val="00C36A10"/>
    <w:rsid w:val="00C3759E"/>
    <w:rsid w:val="00C37842"/>
    <w:rsid w:val="00C4177F"/>
    <w:rsid w:val="00C42DA9"/>
    <w:rsid w:val="00C446AF"/>
    <w:rsid w:val="00C45407"/>
    <w:rsid w:val="00C46696"/>
    <w:rsid w:val="00C46B78"/>
    <w:rsid w:val="00C46B9C"/>
    <w:rsid w:val="00C47173"/>
    <w:rsid w:val="00C47CFE"/>
    <w:rsid w:val="00C47E32"/>
    <w:rsid w:val="00C512F1"/>
    <w:rsid w:val="00C515A6"/>
    <w:rsid w:val="00C53779"/>
    <w:rsid w:val="00C53ED3"/>
    <w:rsid w:val="00C552A4"/>
    <w:rsid w:val="00C55F1C"/>
    <w:rsid w:val="00C565D7"/>
    <w:rsid w:val="00C56942"/>
    <w:rsid w:val="00C56CD3"/>
    <w:rsid w:val="00C5732F"/>
    <w:rsid w:val="00C574DE"/>
    <w:rsid w:val="00C605C6"/>
    <w:rsid w:val="00C60DDA"/>
    <w:rsid w:val="00C60F19"/>
    <w:rsid w:val="00C6141A"/>
    <w:rsid w:val="00C62F64"/>
    <w:rsid w:val="00C631A3"/>
    <w:rsid w:val="00C6432A"/>
    <w:rsid w:val="00C64B2F"/>
    <w:rsid w:val="00C64CB6"/>
    <w:rsid w:val="00C64E74"/>
    <w:rsid w:val="00C64EEE"/>
    <w:rsid w:val="00C652ED"/>
    <w:rsid w:val="00C7008E"/>
    <w:rsid w:val="00C70547"/>
    <w:rsid w:val="00C70572"/>
    <w:rsid w:val="00C7182A"/>
    <w:rsid w:val="00C7189B"/>
    <w:rsid w:val="00C7208F"/>
    <w:rsid w:val="00C723F0"/>
    <w:rsid w:val="00C73A6B"/>
    <w:rsid w:val="00C743DE"/>
    <w:rsid w:val="00C748A7"/>
    <w:rsid w:val="00C74AD0"/>
    <w:rsid w:val="00C7516A"/>
    <w:rsid w:val="00C76E94"/>
    <w:rsid w:val="00C76EBF"/>
    <w:rsid w:val="00C805D3"/>
    <w:rsid w:val="00C8073D"/>
    <w:rsid w:val="00C80BD9"/>
    <w:rsid w:val="00C838B7"/>
    <w:rsid w:val="00C83C43"/>
    <w:rsid w:val="00C8474D"/>
    <w:rsid w:val="00C86336"/>
    <w:rsid w:val="00C8662F"/>
    <w:rsid w:val="00C87719"/>
    <w:rsid w:val="00C87891"/>
    <w:rsid w:val="00C878C6"/>
    <w:rsid w:val="00C9159D"/>
    <w:rsid w:val="00C92498"/>
    <w:rsid w:val="00C92564"/>
    <w:rsid w:val="00C93C75"/>
    <w:rsid w:val="00C95067"/>
    <w:rsid w:val="00C95DBD"/>
    <w:rsid w:val="00C96064"/>
    <w:rsid w:val="00C977F7"/>
    <w:rsid w:val="00C97B6B"/>
    <w:rsid w:val="00CA1E89"/>
    <w:rsid w:val="00CA1FD1"/>
    <w:rsid w:val="00CA2D14"/>
    <w:rsid w:val="00CA4071"/>
    <w:rsid w:val="00CA4295"/>
    <w:rsid w:val="00CA4A57"/>
    <w:rsid w:val="00CA4C77"/>
    <w:rsid w:val="00CA5652"/>
    <w:rsid w:val="00CA5B6A"/>
    <w:rsid w:val="00CA5D1C"/>
    <w:rsid w:val="00CA5EED"/>
    <w:rsid w:val="00CA5F87"/>
    <w:rsid w:val="00CA65C3"/>
    <w:rsid w:val="00CA7BD5"/>
    <w:rsid w:val="00CB0C4B"/>
    <w:rsid w:val="00CB24CF"/>
    <w:rsid w:val="00CB286D"/>
    <w:rsid w:val="00CB35A4"/>
    <w:rsid w:val="00CB3963"/>
    <w:rsid w:val="00CB3BF6"/>
    <w:rsid w:val="00CB4F9A"/>
    <w:rsid w:val="00CB500D"/>
    <w:rsid w:val="00CB5DDF"/>
    <w:rsid w:val="00CB6A29"/>
    <w:rsid w:val="00CB6B6D"/>
    <w:rsid w:val="00CC02C6"/>
    <w:rsid w:val="00CC1D69"/>
    <w:rsid w:val="00CC230B"/>
    <w:rsid w:val="00CC23E1"/>
    <w:rsid w:val="00CC2CB7"/>
    <w:rsid w:val="00CC3CC8"/>
    <w:rsid w:val="00CC3DFC"/>
    <w:rsid w:val="00CC4F8C"/>
    <w:rsid w:val="00CC533B"/>
    <w:rsid w:val="00CC62CB"/>
    <w:rsid w:val="00CC7118"/>
    <w:rsid w:val="00CC7F57"/>
    <w:rsid w:val="00CC7F96"/>
    <w:rsid w:val="00CD05D4"/>
    <w:rsid w:val="00CD0825"/>
    <w:rsid w:val="00CD1306"/>
    <w:rsid w:val="00CD1429"/>
    <w:rsid w:val="00CD1732"/>
    <w:rsid w:val="00CD1B09"/>
    <w:rsid w:val="00CD2832"/>
    <w:rsid w:val="00CD3B62"/>
    <w:rsid w:val="00CD3C0F"/>
    <w:rsid w:val="00CD3F5C"/>
    <w:rsid w:val="00CD4179"/>
    <w:rsid w:val="00CD41C8"/>
    <w:rsid w:val="00CD4AD9"/>
    <w:rsid w:val="00CD50C1"/>
    <w:rsid w:val="00CD5489"/>
    <w:rsid w:val="00CD5560"/>
    <w:rsid w:val="00CD5F14"/>
    <w:rsid w:val="00CD6ED0"/>
    <w:rsid w:val="00CD727B"/>
    <w:rsid w:val="00CD7E09"/>
    <w:rsid w:val="00CE0995"/>
    <w:rsid w:val="00CE29A5"/>
    <w:rsid w:val="00CE39E5"/>
    <w:rsid w:val="00CE4D41"/>
    <w:rsid w:val="00CE5544"/>
    <w:rsid w:val="00CE5819"/>
    <w:rsid w:val="00CE5B55"/>
    <w:rsid w:val="00CE5B6B"/>
    <w:rsid w:val="00CE5C86"/>
    <w:rsid w:val="00CE6395"/>
    <w:rsid w:val="00CE6A40"/>
    <w:rsid w:val="00CE6CAA"/>
    <w:rsid w:val="00CE754B"/>
    <w:rsid w:val="00CE7F45"/>
    <w:rsid w:val="00CF0919"/>
    <w:rsid w:val="00CF1826"/>
    <w:rsid w:val="00CF1C22"/>
    <w:rsid w:val="00CF2121"/>
    <w:rsid w:val="00CF3988"/>
    <w:rsid w:val="00CF3ED9"/>
    <w:rsid w:val="00CF3EF0"/>
    <w:rsid w:val="00CF461B"/>
    <w:rsid w:val="00CF6D5B"/>
    <w:rsid w:val="00CF7202"/>
    <w:rsid w:val="00CF7401"/>
    <w:rsid w:val="00CF7DFA"/>
    <w:rsid w:val="00D01658"/>
    <w:rsid w:val="00D03C0B"/>
    <w:rsid w:val="00D03F5E"/>
    <w:rsid w:val="00D044FF"/>
    <w:rsid w:val="00D051D0"/>
    <w:rsid w:val="00D055DA"/>
    <w:rsid w:val="00D05C6D"/>
    <w:rsid w:val="00D06E00"/>
    <w:rsid w:val="00D06E28"/>
    <w:rsid w:val="00D06FB7"/>
    <w:rsid w:val="00D07274"/>
    <w:rsid w:val="00D07FDB"/>
    <w:rsid w:val="00D1227F"/>
    <w:rsid w:val="00D1296A"/>
    <w:rsid w:val="00D13966"/>
    <w:rsid w:val="00D14CAD"/>
    <w:rsid w:val="00D14D30"/>
    <w:rsid w:val="00D16075"/>
    <w:rsid w:val="00D174AE"/>
    <w:rsid w:val="00D20516"/>
    <w:rsid w:val="00D208AF"/>
    <w:rsid w:val="00D20BE9"/>
    <w:rsid w:val="00D2103E"/>
    <w:rsid w:val="00D21253"/>
    <w:rsid w:val="00D21364"/>
    <w:rsid w:val="00D2138E"/>
    <w:rsid w:val="00D21C56"/>
    <w:rsid w:val="00D2240C"/>
    <w:rsid w:val="00D238ED"/>
    <w:rsid w:val="00D24762"/>
    <w:rsid w:val="00D24992"/>
    <w:rsid w:val="00D265B0"/>
    <w:rsid w:val="00D26D00"/>
    <w:rsid w:val="00D26D72"/>
    <w:rsid w:val="00D27867"/>
    <w:rsid w:val="00D27A72"/>
    <w:rsid w:val="00D27AA3"/>
    <w:rsid w:val="00D27AAA"/>
    <w:rsid w:val="00D3230D"/>
    <w:rsid w:val="00D32514"/>
    <w:rsid w:val="00D3388B"/>
    <w:rsid w:val="00D34DC0"/>
    <w:rsid w:val="00D356A5"/>
    <w:rsid w:val="00D36666"/>
    <w:rsid w:val="00D3671D"/>
    <w:rsid w:val="00D37791"/>
    <w:rsid w:val="00D40BFC"/>
    <w:rsid w:val="00D410C5"/>
    <w:rsid w:val="00D41ADE"/>
    <w:rsid w:val="00D41E20"/>
    <w:rsid w:val="00D42B1D"/>
    <w:rsid w:val="00D4440B"/>
    <w:rsid w:val="00D449E7"/>
    <w:rsid w:val="00D44BAE"/>
    <w:rsid w:val="00D451EA"/>
    <w:rsid w:val="00D4529E"/>
    <w:rsid w:val="00D45735"/>
    <w:rsid w:val="00D45E5C"/>
    <w:rsid w:val="00D4667E"/>
    <w:rsid w:val="00D46863"/>
    <w:rsid w:val="00D46E1A"/>
    <w:rsid w:val="00D47271"/>
    <w:rsid w:val="00D476AB"/>
    <w:rsid w:val="00D47A49"/>
    <w:rsid w:val="00D47AA0"/>
    <w:rsid w:val="00D501CB"/>
    <w:rsid w:val="00D509E2"/>
    <w:rsid w:val="00D5123A"/>
    <w:rsid w:val="00D513A2"/>
    <w:rsid w:val="00D515F0"/>
    <w:rsid w:val="00D524F8"/>
    <w:rsid w:val="00D5253F"/>
    <w:rsid w:val="00D52BE8"/>
    <w:rsid w:val="00D5425D"/>
    <w:rsid w:val="00D54A15"/>
    <w:rsid w:val="00D56629"/>
    <w:rsid w:val="00D57D42"/>
    <w:rsid w:val="00D60900"/>
    <w:rsid w:val="00D61390"/>
    <w:rsid w:val="00D61DD9"/>
    <w:rsid w:val="00D62C50"/>
    <w:rsid w:val="00D62F94"/>
    <w:rsid w:val="00D62FF7"/>
    <w:rsid w:val="00D639FF"/>
    <w:rsid w:val="00D648E4"/>
    <w:rsid w:val="00D65688"/>
    <w:rsid w:val="00D67384"/>
    <w:rsid w:val="00D701E4"/>
    <w:rsid w:val="00D723D2"/>
    <w:rsid w:val="00D7279F"/>
    <w:rsid w:val="00D74D5D"/>
    <w:rsid w:val="00D75D08"/>
    <w:rsid w:val="00D75E00"/>
    <w:rsid w:val="00D76250"/>
    <w:rsid w:val="00D76288"/>
    <w:rsid w:val="00D766B3"/>
    <w:rsid w:val="00D76AAC"/>
    <w:rsid w:val="00D80265"/>
    <w:rsid w:val="00D8079E"/>
    <w:rsid w:val="00D810F9"/>
    <w:rsid w:val="00D813FE"/>
    <w:rsid w:val="00D816C6"/>
    <w:rsid w:val="00D82BFB"/>
    <w:rsid w:val="00D83561"/>
    <w:rsid w:val="00D8613E"/>
    <w:rsid w:val="00D87665"/>
    <w:rsid w:val="00D905D0"/>
    <w:rsid w:val="00D9150A"/>
    <w:rsid w:val="00D918F5"/>
    <w:rsid w:val="00D9206E"/>
    <w:rsid w:val="00D929D2"/>
    <w:rsid w:val="00D93F1F"/>
    <w:rsid w:val="00D9411D"/>
    <w:rsid w:val="00D9462F"/>
    <w:rsid w:val="00D954F6"/>
    <w:rsid w:val="00D956F2"/>
    <w:rsid w:val="00D96175"/>
    <w:rsid w:val="00D96416"/>
    <w:rsid w:val="00D96663"/>
    <w:rsid w:val="00D971F9"/>
    <w:rsid w:val="00D97C5B"/>
    <w:rsid w:val="00DA2917"/>
    <w:rsid w:val="00DA31A8"/>
    <w:rsid w:val="00DA5BF3"/>
    <w:rsid w:val="00DA5FD0"/>
    <w:rsid w:val="00DA6EF2"/>
    <w:rsid w:val="00DA7992"/>
    <w:rsid w:val="00DB2A11"/>
    <w:rsid w:val="00DB3E02"/>
    <w:rsid w:val="00DB572B"/>
    <w:rsid w:val="00DB5FCC"/>
    <w:rsid w:val="00DB6CD1"/>
    <w:rsid w:val="00DC0299"/>
    <w:rsid w:val="00DC08D6"/>
    <w:rsid w:val="00DC182F"/>
    <w:rsid w:val="00DC1EB2"/>
    <w:rsid w:val="00DC1F9B"/>
    <w:rsid w:val="00DC2436"/>
    <w:rsid w:val="00DC24FB"/>
    <w:rsid w:val="00DC25EB"/>
    <w:rsid w:val="00DC2B94"/>
    <w:rsid w:val="00DC333C"/>
    <w:rsid w:val="00DC3533"/>
    <w:rsid w:val="00DC3697"/>
    <w:rsid w:val="00DC3BAA"/>
    <w:rsid w:val="00DC3F14"/>
    <w:rsid w:val="00DC42C6"/>
    <w:rsid w:val="00DC6155"/>
    <w:rsid w:val="00DC6460"/>
    <w:rsid w:val="00DC6C51"/>
    <w:rsid w:val="00DC7B8C"/>
    <w:rsid w:val="00DC7D90"/>
    <w:rsid w:val="00DD00C6"/>
    <w:rsid w:val="00DD011A"/>
    <w:rsid w:val="00DD25B8"/>
    <w:rsid w:val="00DD295E"/>
    <w:rsid w:val="00DD3454"/>
    <w:rsid w:val="00DD3F32"/>
    <w:rsid w:val="00DD5A18"/>
    <w:rsid w:val="00DD6A90"/>
    <w:rsid w:val="00DD6B74"/>
    <w:rsid w:val="00DD78FD"/>
    <w:rsid w:val="00DD7E07"/>
    <w:rsid w:val="00DD7F74"/>
    <w:rsid w:val="00DD7FA3"/>
    <w:rsid w:val="00DE0A9A"/>
    <w:rsid w:val="00DE139A"/>
    <w:rsid w:val="00DE202E"/>
    <w:rsid w:val="00DE2168"/>
    <w:rsid w:val="00DE41EE"/>
    <w:rsid w:val="00DE62CB"/>
    <w:rsid w:val="00DE6DBA"/>
    <w:rsid w:val="00DE75AC"/>
    <w:rsid w:val="00DE7CCD"/>
    <w:rsid w:val="00DE7F8A"/>
    <w:rsid w:val="00DF1FFC"/>
    <w:rsid w:val="00DF28E5"/>
    <w:rsid w:val="00DF37F8"/>
    <w:rsid w:val="00DF40C1"/>
    <w:rsid w:val="00DF4335"/>
    <w:rsid w:val="00DF4D9A"/>
    <w:rsid w:val="00DF5055"/>
    <w:rsid w:val="00DF5AE3"/>
    <w:rsid w:val="00DF5E1D"/>
    <w:rsid w:val="00DF624E"/>
    <w:rsid w:val="00DF65BA"/>
    <w:rsid w:val="00DF6CE3"/>
    <w:rsid w:val="00DF6DEF"/>
    <w:rsid w:val="00DF70A0"/>
    <w:rsid w:val="00DF71CA"/>
    <w:rsid w:val="00DF7FC3"/>
    <w:rsid w:val="00E002C6"/>
    <w:rsid w:val="00E00694"/>
    <w:rsid w:val="00E00B4F"/>
    <w:rsid w:val="00E00F5F"/>
    <w:rsid w:val="00E012AB"/>
    <w:rsid w:val="00E0164F"/>
    <w:rsid w:val="00E022C9"/>
    <w:rsid w:val="00E044A0"/>
    <w:rsid w:val="00E0455E"/>
    <w:rsid w:val="00E05726"/>
    <w:rsid w:val="00E05C96"/>
    <w:rsid w:val="00E05F70"/>
    <w:rsid w:val="00E06252"/>
    <w:rsid w:val="00E102B3"/>
    <w:rsid w:val="00E10593"/>
    <w:rsid w:val="00E110F9"/>
    <w:rsid w:val="00E111DE"/>
    <w:rsid w:val="00E12229"/>
    <w:rsid w:val="00E123F4"/>
    <w:rsid w:val="00E1251E"/>
    <w:rsid w:val="00E12AE7"/>
    <w:rsid w:val="00E12C30"/>
    <w:rsid w:val="00E131D7"/>
    <w:rsid w:val="00E13300"/>
    <w:rsid w:val="00E13B22"/>
    <w:rsid w:val="00E13B89"/>
    <w:rsid w:val="00E14CAF"/>
    <w:rsid w:val="00E14E7B"/>
    <w:rsid w:val="00E157DA"/>
    <w:rsid w:val="00E16392"/>
    <w:rsid w:val="00E174A3"/>
    <w:rsid w:val="00E20DD6"/>
    <w:rsid w:val="00E214D7"/>
    <w:rsid w:val="00E22B82"/>
    <w:rsid w:val="00E233FA"/>
    <w:rsid w:val="00E2544F"/>
    <w:rsid w:val="00E258D6"/>
    <w:rsid w:val="00E273B1"/>
    <w:rsid w:val="00E274AA"/>
    <w:rsid w:val="00E30145"/>
    <w:rsid w:val="00E303B3"/>
    <w:rsid w:val="00E30E7F"/>
    <w:rsid w:val="00E316A9"/>
    <w:rsid w:val="00E32426"/>
    <w:rsid w:val="00E327DE"/>
    <w:rsid w:val="00E340A6"/>
    <w:rsid w:val="00E34231"/>
    <w:rsid w:val="00E343F1"/>
    <w:rsid w:val="00E343FA"/>
    <w:rsid w:val="00E34F3A"/>
    <w:rsid w:val="00E3531E"/>
    <w:rsid w:val="00E36001"/>
    <w:rsid w:val="00E36FD4"/>
    <w:rsid w:val="00E4125C"/>
    <w:rsid w:val="00E4339F"/>
    <w:rsid w:val="00E43F88"/>
    <w:rsid w:val="00E45808"/>
    <w:rsid w:val="00E47BE1"/>
    <w:rsid w:val="00E50157"/>
    <w:rsid w:val="00E50C79"/>
    <w:rsid w:val="00E50CB6"/>
    <w:rsid w:val="00E516E9"/>
    <w:rsid w:val="00E528A5"/>
    <w:rsid w:val="00E534A7"/>
    <w:rsid w:val="00E53621"/>
    <w:rsid w:val="00E53F4B"/>
    <w:rsid w:val="00E54DBE"/>
    <w:rsid w:val="00E54EC9"/>
    <w:rsid w:val="00E5654D"/>
    <w:rsid w:val="00E60428"/>
    <w:rsid w:val="00E62B44"/>
    <w:rsid w:val="00E631A7"/>
    <w:rsid w:val="00E64098"/>
    <w:rsid w:val="00E64308"/>
    <w:rsid w:val="00E6631F"/>
    <w:rsid w:val="00E664AE"/>
    <w:rsid w:val="00E665AB"/>
    <w:rsid w:val="00E66F6F"/>
    <w:rsid w:val="00E671D8"/>
    <w:rsid w:val="00E675E9"/>
    <w:rsid w:val="00E67986"/>
    <w:rsid w:val="00E67E0A"/>
    <w:rsid w:val="00E70330"/>
    <w:rsid w:val="00E724A6"/>
    <w:rsid w:val="00E72500"/>
    <w:rsid w:val="00E72DC1"/>
    <w:rsid w:val="00E735FF"/>
    <w:rsid w:val="00E73D84"/>
    <w:rsid w:val="00E7440E"/>
    <w:rsid w:val="00E75155"/>
    <w:rsid w:val="00E75BD8"/>
    <w:rsid w:val="00E776D8"/>
    <w:rsid w:val="00E77F17"/>
    <w:rsid w:val="00E806D4"/>
    <w:rsid w:val="00E8099F"/>
    <w:rsid w:val="00E824E6"/>
    <w:rsid w:val="00E8280C"/>
    <w:rsid w:val="00E83148"/>
    <w:rsid w:val="00E839D0"/>
    <w:rsid w:val="00E84A86"/>
    <w:rsid w:val="00E84B2D"/>
    <w:rsid w:val="00E8684B"/>
    <w:rsid w:val="00E87DD7"/>
    <w:rsid w:val="00E87FFD"/>
    <w:rsid w:val="00E90371"/>
    <w:rsid w:val="00E924CC"/>
    <w:rsid w:val="00E94EF8"/>
    <w:rsid w:val="00E957C9"/>
    <w:rsid w:val="00E97F35"/>
    <w:rsid w:val="00EA14DF"/>
    <w:rsid w:val="00EA162C"/>
    <w:rsid w:val="00EA16CF"/>
    <w:rsid w:val="00EA2032"/>
    <w:rsid w:val="00EA230F"/>
    <w:rsid w:val="00EA267E"/>
    <w:rsid w:val="00EA296F"/>
    <w:rsid w:val="00EA399C"/>
    <w:rsid w:val="00EA3C03"/>
    <w:rsid w:val="00EA3D84"/>
    <w:rsid w:val="00EA5980"/>
    <w:rsid w:val="00EA5E24"/>
    <w:rsid w:val="00EA70A0"/>
    <w:rsid w:val="00EA70AA"/>
    <w:rsid w:val="00EA7B52"/>
    <w:rsid w:val="00EB040F"/>
    <w:rsid w:val="00EB3D2F"/>
    <w:rsid w:val="00EB45BB"/>
    <w:rsid w:val="00EB508D"/>
    <w:rsid w:val="00EB5AB7"/>
    <w:rsid w:val="00EB5C15"/>
    <w:rsid w:val="00EB6546"/>
    <w:rsid w:val="00EB6791"/>
    <w:rsid w:val="00EB67B3"/>
    <w:rsid w:val="00EB69C5"/>
    <w:rsid w:val="00EC0270"/>
    <w:rsid w:val="00EC05A8"/>
    <w:rsid w:val="00EC103D"/>
    <w:rsid w:val="00EC1E15"/>
    <w:rsid w:val="00EC1E16"/>
    <w:rsid w:val="00EC2AD9"/>
    <w:rsid w:val="00EC480E"/>
    <w:rsid w:val="00EC5A3B"/>
    <w:rsid w:val="00EC5CB5"/>
    <w:rsid w:val="00EC5F3E"/>
    <w:rsid w:val="00EC6FFE"/>
    <w:rsid w:val="00EC74F0"/>
    <w:rsid w:val="00EC74F3"/>
    <w:rsid w:val="00EC7705"/>
    <w:rsid w:val="00EC7EE6"/>
    <w:rsid w:val="00ED05C5"/>
    <w:rsid w:val="00ED2910"/>
    <w:rsid w:val="00ED323B"/>
    <w:rsid w:val="00ED3496"/>
    <w:rsid w:val="00ED526A"/>
    <w:rsid w:val="00ED5680"/>
    <w:rsid w:val="00ED5EC7"/>
    <w:rsid w:val="00ED72F9"/>
    <w:rsid w:val="00EE10DD"/>
    <w:rsid w:val="00EE2675"/>
    <w:rsid w:val="00EE54A5"/>
    <w:rsid w:val="00EE5647"/>
    <w:rsid w:val="00EE5A7B"/>
    <w:rsid w:val="00EE66F3"/>
    <w:rsid w:val="00EE6701"/>
    <w:rsid w:val="00EF0E27"/>
    <w:rsid w:val="00EF11B1"/>
    <w:rsid w:val="00EF2B88"/>
    <w:rsid w:val="00EF2D86"/>
    <w:rsid w:val="00EF2F19"/>
    <w:rsid w:val="00EF2FF5"/>
    <w:rsid w:val="00EF31C3"/>
    <w:rsid w:val="00EF3B35"/>
    <w:rsid w:val="00EF4294"/>
    <w:rsid w:val="00EF45E9"/>
    <w:rsid w:val="00EF53FE"/>
    <w:rsid w:val="00EF5694"/>
    <w:rsid w:val="00EF588C"/>
    <w:rsid w:val="00EF58BE"/>
    <w:rsid w:val="00EF63AA"/>
    <w:rsid w:val="00EF655B"/>
    <w:rsid w:val="00EF6F63"/>
    <w:rsid w:val="00F00872"/>
    <w:rsid w:val="00F00989"/>
    <w:rsid w:val="00F02186"/>
    <w:rsid w:val="00F02648"/>
    <w:rsid w:val="00F02B7F"/>
    <w:rsid w:val="00F02BDB"/>
    <w:rsid w:val="00F030CD"/>
    <w:rsid w:val="00F037D9"/>
    <w:rsid w:val="00F0419D"/>
    <w:rsid w:val="00F04DB4"/>
    <w:rsid w:val="00F0510D"/>
    <w:rsid w:val="00F05D53"/>
    <w:rsid w:val="00F05E6C"/>
    <w:rsid w:val="00F06166"/>
    <w:rsid w:val="00F07720"/>
    <w:rsid w:val="00F077BF"/>
    <w:rsid w:val="00F1030E"/>
    <w:rsid w:val="00F105CA"/>
    <w:rsid w:val="00F10817"/>
    <w:rsid w:val="00F11B94"/>
    <w:rsid w:val="00F12062"/>
    <w:rsid w:val="00F12A10"/>
    <w:rsid w:val="00F130FE"/>
    <w:rsid w:val="00F1477E"/>
    <w:rsid w:val="00F155F4"/>
    <w:rsid w:val="00F15A94"/>
    <w:rsid w:val="00F1644A"/>
    <w:rsid w:val="00F1674D"/>
    <w:rsid w:val="00F17269"/>
    <w:rsid w:val="00F20144"/>
    <w:rsid w:val="00F201D1"/>
    <w:rsid w:val="00F20344"/>
    <w:rsid w:val="00F216B4"/>
    <w:rsid w:val="00F23359"/>
    <w:rsid w:val="00F236B7"/>
    <w:rsid w:val="00F23BC5"/>
    <w:rsid w:val="00F246CB"/>
    <w:rsid w:val="00F24BEB"/>
    <w:rsid w:val="00F251D0"/>
    <w:rsid w:val="00F2680B"/>
    <w:rsid w:val="00F2682F"/>
    <w:rsid w:val="00F307F3"/>
    <w:rsid w:val="00F31802"/>
    <w:rsid w:val="00F31AF0"/>
    <w:rsid w:val="00F3279A"/>
    <w:rsid w:val="00F32E1F"/>
    <w:rsid w:val="00F34A80"/>
    <w:rsid w:val="00F34B0E"/>
    <w:rsid w:val="00F34E24"/>
    <w:rsid w:val="00F35452"/>
    <w:rsid w:val="00F35AAB"/>
    <w:rsid w:val="00F35DAC"/>
    <w:rsid w:val="00F40318"/>
    <w:rsid w:val="00F4114D"/>
    <w:rsid w:val="00F41661"/>
    <w:rsid w:val="00F43CC4"/>
    <w:rsid w:val="00F4426C"/>
    <w:rsid w:val="00F45477"/>
    <w:rsid w:val="00F45F11"/>
    <w:rsid w:val="00F46723"/>
    <w:rsid w:val="00F46A06"/>
    <w:rsid w:val="00F46C9C"/>
    <w:rsid w:val="00F474FD"/>
    <w:rsid w:val="00F47D84"/>
    <w:rsid w:val="00F52C73"/>
    <w:rsid w:val="00F53FFC"/>
    <w:rsid w:val="00F54079"/>
    <w:rsid w:val="00F542C0"/>
    <w:rsid w:val="00F54D74"/>
    <w:rsid w:val="00F55032"/>
    <w:rsid w:val="00F5529C"/>
    <w:rsid w:val="00F55A44"/>
    <w:rsid w:val="00F55D34"/>
    <w:rsid w:val="00F56EF7"/>
    <w:rsid w:val="00F57D54"/>
    <w:rsid w:val="00F57FFE"/>
    <w:rsid w:val="00F60601"/>
    <w:rsid w:val="00F608FD"/>
    <w:rsid w:val="00F61379"/>
    <w:rsid w:val="00F61AB1"/>
    <w:rsid w:val="00F6200D"/>
    <w:rsid w:val="00F62424"/>
    <w:rsid w:val="00F62801"/>
    <w:rsid w:val="00F62DE7"/>
    <w:rsid w:val="00F64B66"/>
    <w:rsid w:val="00F64FB6"/>
    <w:rsid w:val="00F65E03"/>
    <w:rsid w:val="00F6672C"/>
    <w:rsid w:val="00F6694C"/>
    <w:rsid w:val="00F66E39"/>
    <w:rsid w:val="00F6706E"/>
    <w:rsid w:val="00F70088"/>
    <w:rsid w:val="00F70117"/>
    <w:rsid w:val="00F709AC"/>
    <w:rsid w:val="00F71B20"/>
    <w:rsid w:val="00F731CE"/>
    <w:rsid w:val="00F74C18"/>
    <w:rsid w:val="00F76198"/>
    <w:rsid w:val="00F76CA2"/>
    <w:rsid w:val="00F76CEE"/>
    <w:rsid w:val="00F8011D"/>
    <w:rsid w:val="00F80421"/>
    <w:rsid w:val="00F80645"/>
    <w:rsid w:val="00F80AAE"/>
    <w:rsid w:val="00F817DC"/>
    <w:rsid w:val="00F81BAF"/>
    <w:rsid w:val="00F82938"/>
    <w:rsid w:val="00F82F8A"/>
    <w:rsid w:val="00F84699"/>
    <w:rsid w:val="00F84948"/>
    <w:rsid w:val="00F84EA5"/>
    <w:rsid w:val="00F85C10"/>
    <w:rsid w:val="00F85FBA"/>
    <w:rsid w:val="00F862D4"/>
    <w:rsid w:val="00F87026"/>
    <w:rsid w:val="00F87DE3"/>
    <w:rsid w:val="00F90B55"/>
    <w:rsid w:val="00F90DEE"/>
    <w:rsid w:val="00F91436"/>
    <w:rsid w:val="00F9222C"/>
    <w:rsid w:val="00F92464"/>
    <w:rsid w:val="00F928C8"/>
    <w:rsid w:val="00F931C1"/>
    <w:rsid w:val="00F93737"/>
    <w:rsid w:val="00F93C79"/>
    <w:rsid w:val="00F95652"/>
    <w:rsid w:val="00F95AFD"/>
    <w:rsid w:val="00F96069"/>
    <w:rsid w:val="00F966CD"/>
    <w:rsid w:val="00F968F1"/>
    <w:rsid w:val="00F9722F"/>
    <w:rsid w:val="00FA05E7"/>
    <w:rsid w:val="00FA0D6B"/>
    <w:rsid w:val="00FA2136"/>
    <w:rsid w:val="00FA277B"/>
    <w:rsid w:val="00FA2ECB"/>
    <w:rsid w:val="00FA332F"/>
    <w:rsid w:val="00FA3C70"/>
    <w:rsid w:val="00FA4001"/>
    <w:rsid w:val="00FA42AF"/>
    <w:rsid w:val="00FA5D4D"/>
    <w:rsid w:val="00FA763C"/>
    <w:rsid w:val="00FA78CD"/>
    <w:rsid w:val="00FB1157"/>
    <w:rsid w:val="00FB1701"/>
    <w:rsid w:val="00FB23B9"/>
    <w:rsid w:val="00FB2C4E"/>
    <w:rsid w:val="00FB3E93"/>
    <w:rsid w:val="00FB44B7"/>
    <w:rsid w:val="00FB68A3"/>
    <w:rsid w:val="00FB6A8A"/>
    <w:rsid w:val="00FB6AED"/>
    <w:rsid w:val="00FC099C"/>
    <w:rsid w:val="00FC0A47"/>
    <w:rsid w:val="00FC13AF"/>
    <w:rsid w:val="00FC1A9A"/>
    <w:rsid w:val="00FC23D7"/>
    <w:rsid w:val="00FC2FB1"/>
    <w:rsid w:val="00FC3342"/>
    <w:rsid w:val="00FC365A"/>
    <w:rsid w:val="00FC383C"/>
    <w:rsid w:val="00FC571C"/>
    <w:rsid w:val="00FC5A12"/>
    <w:rsid w:val="00FC67B6"/>
    <w:rsid w:val="00FC7408"/>
    <w:rsid w:val="00FD094D"/>
    <w:rsid w:val="00FD2593"/>
    <w:rsid w:val="00FD2697"/>
    <w:rsid w:val="00FD281E"/>
    <w:rsid w:val="00FD2C33"/>
    <w:rsid w:val="00FD2EE2"/>
    <w:rsid w:val="00FD32C5"/>
    <w:rsid w:val="00FD38D3"/>
    <w:rsid w:val="00FD5407"/>
    <w:rsid w:val="00FD69A1"/>
    <w:rsid w:val="00FD6CC8"/>
    <w:rsid w:val="00FD7E61"/>
    <w:rsid w:val="00FE2704"/>
    <w:rsid w:val="00FE2C92"/>
    <w:rsid w:val="00FE48BC"/>
    <w:rsid w:val="00FE4D3E"/>
    <w:rsid w:val="00FE5FD4"/>
    <w:rsid w:val="00FE6BFD"/>
    <w:rsid w:val="00FF037E"/>
    <w:rsid w:val="00FF2694"/>
    <w:rsid w:val="00FF2A48"/>
    <w:rsid w:val="00FF34A3"/>
    <w:rsid w:val="00FF4741"/>
    <w:rsid w:val="00FF4EC1"/>
    <w:rsid w:val="00FF5A84"/>
    <w:rsid w:val="00FF5F7B"/>
    <w:rsid w:val="00FF6627"/>
    <w:rsid w:val="00FF6A71"/>
    <w:rsid w:val="00FF7621"/>
    <w:rsid w:val="00FF7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F84"/>
    <w:pPr>
      <w:spacing w:after="200" w:line="276" w:lineRule="auto"/>
    </w:pPr>
    <w:rPr>
      <w:sz w:val="22"/>
      <w:szCs w:val="22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BE4602"/>
    <w:pPr>
      <w:keepNext/>
      <w:keepLines/>
      <w:numPr>
        <w:numId w:val="1"/>
      </w:numPr>
      <w:spacing w:before="480" w:after="0"/>
      <w:ind w:left="0" w:hanging="567"/>
      <w:outlineLvl w:val="0"/>
    </w:pPr>
    <w:rPr>
      <w:b/>
      <w:bCs/>
      <w:sz w:val="24"/>
      <w:szCs w:val="28"/>
    </w:rPr>
  </w:style>
  <w:style w:type="paragraph" w:styleId="Overskrift2">
    <w:name w:val="heading 2"/>
    <w:basedOn w:val="Overskrift1"/>
    <w:next w:val="Normal"/>
    <w:link w:val="Overskrift2Tegn"/>
    <w:uiPriority w:val="9"/>
    <w:unhideWhenUsed/>
    <w:qFormat/>
    <w:rsid w:val="00BE4602"/>
    <w:pPr>
      <w:numPr>
        <w:ilvl w:val="1"/>
      </w:numPr>
      <w:spacing w:before="200"/>
      <w:outlineLvl w:val="1"/>
    </w:pPr>
    <w:rPr>
      <w:bCs w:val="0"/>
      <w:color w:val="000000"/>
      <w:sz w:val="22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BE4602"/>
    <w:pPr>
      <w:keepNext/>
      <w:keepLines/>
      <w:numPr>
        <w:ilvl w:val="2"/>
        <w:numId w:val="1"/>
      </w:numPr>
      <w:spacing w:before="200" w:after="0"/>
      <w:outlineLvl w:val="2"/>
    </w:pPr>
    <w:rPr>
      <w:rFonts w:ascii="Cambria" w:hAnsi="Cambria"/>
      <w:b/>
      <w:bCs/>
      <w:color w:val="4F81BD"/>
      <w:sz w:val="20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BE4602"/>
    <w:pPr>
      <w:keepNext/>
      <w:keepLines/>
      <w:numPr>
        <w:ilvl w:val="3"/>
        <w:numId w:val="1"/>
      </w:numPr>
      <w:spacing w:before="200" w:after="0"/>
      <w:outlineLvl w:val="3"/>
    </w:pPr>
    <w:rPr>
      <w:rFonts w:ascii="Cambria" w:hAnsi="Cambria"/>
      <w:b/>
      <w:bCs/>
      <w:i/>
      <w:iCs/>
      <w:color w:val="4F81BD"/>
      <w:sz w:val="20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BE4602"/>
    <w:pPr>
      <w:keepNext/>
      <w:keepLines/>
      <w:numPr>
        <w:ilvl w:val="4"/>
        <w:numId w:val="1"/>
      </w:numPr>
      <w:spacing w:before="200" w:after="0"/>
      <w:outlineLvl w:val="4"/>
    </w:pPr>
    <w:rPr>
      <w:rFonts w:ascii="Cambria" w:hAnsi="Cambria"/>
      <w:color w:val="243F60"/>
      <w:sz w:val="20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BE4602"/>
    <w:pPr>
      <w:keepNext/>
      <w:keepLines/>
      <w:numPr>
        <w:ilvl w:val="5"/>
        <w:numId w:val="1"/>
      </w:numPr>
      <w:spacing w:before="200" w:after="0"/>
      <w:outlineLvl w:val="5"/>
    </w:pPr>
    <w:rPr>
      <w:rFonts w:ascii="Cambria" w:hAnsi="Cambria"/>
      <w:i/>
      <w:iCs/>
      <w:color w:val="243F60"/>
      <w:sz w:val="20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BE4602"/>
    <w:pPr>
      <w:keepNext/>
      <w:keepLines/>
      <w:numPr>
        <w:ilvl w:val="6"/>
        <w:numId w:val="1"/>
      </w:numPr>
      <w:spacing w:before="200" w:after="0"/>
      <w:outlineLvl w:val="6"/>
    </w:pPr>
    <w:rPr>
      <w:rFonts w:ascii="Cambria" w:hAnsi="Cambria"/>
      <w:i/>
      <w:iCs/>
      <w:color w:val="404040"/>
      <w:sz w:val="20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BE4602"/>
    <w:pPr>
      <w:keepNext/>
      <w:keepLines/>
      <w:numPr>
        <w:ilvl w:val="7"/>
        <w:numId w:val="1"/>
      </w:numPr>
      <w:spacing w:before="200" w:after="0"/>
      <w:outlineLvl w:val="7"/>
    </w:pPr>
    <w:rPr>
      <w:rFonts w:ascii="Cambria" w:hAnsi="Cambria"/>
      <w:color w:val="404040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BE4602"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nhideWhenUsed/>
    <w:rsid w:val="009D0D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rsid w:val="009D0D22"/>
  </w:style>
  <w:style w:type="paragraph" w:styleId="Sidefod">
    <w:name w:val="footer"/>
    <w:basedOn w:val="Normal"/>
    <w:link w:val="SidefodTegn"/>
    <w:uiPriority w:val="99"/>
    <w:unhideWhenUsed/>
    <w:rsid w:val="009D0D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D0D22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D0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D0D22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semiHidden/>
    <w:rsid w:val="009D0D22"/>
    <w:rPr>
      <w:rFonts w:ascii="Verdana" w:hAnsi="Verdana"/>
      <w:color w:val="auto"/>
      <w:u w:val="none"/>
    </w:rPr>
  </w:style>
  <w:style w:type="paragraph" w:customStyle="1" w:styleId="Template-Adresse">
    <w:name w:val="Template - Adresse"/>
    <w:basedOn w:val="Normal"/>
    <w:rsid w:val="009D0D22"/>
    <w:pPr>
      <w:spacing w:after="0" w:line="190" w:lineRule="atLeast"/>
    </w:pPr>
    <w:rPr>
      <w:rFonts w:ascii="Arial" w:hAnsi="Arial"/>
      <w:noProof/>
      <w:sz w:val="16"/>
      <w:szCs w:val="24"/>
    </w:rPr>
  </w:style>
  <w:style w:type="paragraph" w:customStyle="1" w:styleId="Template-Omrde">
    <w:name w:val="Template - Område"/>
    <w:basedOn w:val="Normal"/>
    <w:next w:val="Normal"/>
    <w:rsid w:val="009D0D22"/>
    <w:pPr>
      <w:spacing w:after="0" w:line="190" w:lineRule="atLeast"/>
    </w:pPr>
    <w:rPr>
      <w:rFonts w:ascii="Arial" w:hAnsi="Arial"/>
      <w:b/>
      <w:noProof/>
      <w:sz w:val="20"/>
      <w:szCs w:val="24"/>
    </w:rPr>
  </w:style>
  <w:style w:type="character" w:styleId="BesgtHyperlink">
    <w:name w:val="FollowedHyperlink"/>
    <w:basedOn w:val="Standardskrifttypeiafsnit"/>
    <w:uiPriority w:val="99"/>
    <w:semiHidden/>
    <w:unhideWhenUsed/>
    <w:rsid w:val="009D0D22"/>
    <w:rPr>
      <w:color w:val="800080"/>
      <w:u w:val="single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BE4602"/>
    <w:rPr>
      <w:rFonts w:eastAsia="Times New Roman" w:cs="Times New Roman"/>
      <w:b/>
      <w:bCs/>
      <w:sz w:val="24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BE4602"/>
    <w:rPr>
      <w:rFonts w:eastAsia="Times New Roman" w:cs="Times New Roman"/>
      <w:b/>
      <w:color w:val="000000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BE4602"/>
    <w:rPr>
      <w:rFonts w:ascii="Cambria" w:eastAsia="Times New Roman" w:hAnsi="Cambria" w:cs="Times New Roman"/>
      <w:b/>
      <w:bCs/>
      <w:color w:val="4F81BD"/>
      <w:sz w:val="20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BE4602"/>
    <w:rPr>
      <w:rFonts w:ascii="Cambria" w:eastAsia="Times New Roman" w:hAnsi="Cambria" w:cs="Times New Roman"/>
      <w:b/>
      <w:bCs/>
      <w:i/>
      <w:iCs/>
      <w:color w:val="4F81BD"/>
      <w:sz w:val="20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BE4602"/>
    <w:rPr>
      <w:rFonts w:ascii="Cambria" w:eastAsia="Times New Roman" w:hAnsi="Cambria" w:cs="Times New Roman"/>
      <w:color w:val="243F60"/>
      <w:sz w:val="20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BE4602"/>
    <w:rPr>
      <w:rFonts w:ascii="Cambria" w:eastAsia="Times New Roman" w:hAnsi="Cambria" w:cs="Times New Roman"/>
      <w:i/>
      <w:iCs/>
      <w:color w:val="243F60"/>
      <w:sz w:val="20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BE4602"/>
    <w:rPr>
      <w:rFonts w:ascii="Cambria" w:eastAsia="Times New Roman" w:hAnsi="Cambria" w:cs="Times New Roman"/>
      <w:i/>
      <w:iCs/>
      <w:color w:val="404040"/>
      <w:sz w:val="20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BE4602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BE4602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Overskrift">
    <w:name w:val="TOC Heading"/>
    <w:basedOn w:val="Overskrift1"/>
    <w:next w:val="Normal"/>
    <w:uiPriority w:val="39"/>
    <w:unhideWhenUsed/>
    <w:qFormat/>
    <w:rsid w:val="00BE4602"/>
    <w:pPr>
      <w:outlineLvl w:val="9"/>
    </w:pPr>
    <w:rPr>
      <w:lang w:val="en-US" w:eastAsia="ja-JP"/>
    </w:rPr>
  </w:style>
  <w:style w:type="paragraph" w:styleId="Listeafsnit">
    <w:name w:val="List Paragraph"/>
    <w:basedOn w:val="Normal"/>
    <w:uiPriority w:val="34"/>
    <w:qFormat/>
    <w:rsid w:val="00BE4602"/>
    <w:pPr>
      <w:ind w:left="720"/>
      <w:contextualSpacing/>
    </w:pPr>
    <w:rPr>
      <w:sz w:val="20"/>
    </w:rPr>
  </w:style>
  <w:style w:type="paragraph" w:styleId="Brdtekst">
    <w:name w:val="Body Text"/>
    <w:basedOn w:val="Normal"/>
    <w:link w:val="BrdtekstTegn"/>
    <w:rsid w:val="00BE4602"/>
    <w:pPr>
      <w:spacing w:afterLines="100" w:line="288" w:lineRule="auto"/>
    </w:pPr>
    <w:rPr>
      <w:rFonts w:ascii="Verdana" w:hAnsi="Verdana"/>
      <w:spacing w:val="2"/>
      <w:sz w:val="18"/>
      <w:szCs w:val="20"/>
    </w:rPr>
  </w:style>
  <w:style w:type="character" w:customStyle="1" w:styleId="BrdtekstTegn">
    <w:name w:val="Brødtekst Tegn"/>
    <w:basedOn w:val="Standardskrifttypeiafsnit"/>
    <w:link w:val="Brdtekst"/>
    <w:rsid w:val="00BE4602"/>
    <w:rPr>
      <w:rFonts w:ascii="Verdana" w:eastAsia="Times New Roman" w:hAnsi="Verdana" w:cs="Times New Roman"/>
      <w:spacing w:val="2"/>
      <w:sz w:val="18"/>
      <w:szCs w:val="20"/>
    </w:rPr>
  </w:style>
  <w:style w:type="paragraph" w:styleId="Kommentartekst">
    <w:name w:val="annotation text"/>
    <w:basedOn w:val="Normal"/>
    <w:link w:val="KommentartekstTegn"/>
    <w:uiPriority w:val="99"/>
    <w:unhideWhenUsed/>
    <w:rsid w:val="00BE4602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BE4602"/>
    <w:rPr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A34FC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6603B3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6603B3"/>
    <w:rPr>
      <w:sz w:val="16"/>
      <w:szCs w:val="16"/>
    </w:rPr>
  </w:style>
  <w:style w:type="character" w:styleId="Strk">
    <w:name w:val="Strong"/>
    <w:qFormat/>
    <w:rsid w:val="006603B3"/>
    <w:rPr>
      <w:b/>
      <w:bCs/>
    </w:rPr>
  </w:style>
  <w:style w:type="paragraph" w:customStyle="1" w:styleId="Normal-Punktliste">
    <w:name w:val="Normal - Punktliste"/>
    <w:basedOn w:val="Normal"/>
    <w:rsid w:val="00384FE0"/>
    <w:pPr>
      <w:numPr>
        <w:numId w:val="10"/>
      </w:numPr>
      <w:spacing w:after="0" w:line="280" w:lineRule="atLeast"/>
    </w:pPr>
    <w:rPr>
      <w:rFonts w:ascii="Times New Roman" w:hAnsi="Times New Roman"/>
      <w:szCs w:val="24"/>
    </w:rPr>
  </w:style>
  <w:style w:type="paragraph" w:customStyle="1" w:styleId="Normal-Notat">
    <w:name w:val="Normal - Notat"/>
    <w:basedOn w:val="Normal"/>
    <w:rsid w:val="00384FE0"/>
    <w:pPr>
      <w:spacing w:after="0" w:line="280" w:lineRule="atLeast"/>
    </w:pPr>
    <w:rPr>
      <w:rFonts w:ascii="Arial" w:hAnsi="Arial"/>
      <w:caps/>
      <w:sz w:val="30"/>
      <w:szCs w:val="30"/>
    </w:rPr>
  </w:style>
  <w:style w:type="paragraph" w:customStyle="1" w:styleId="Normal-Navne">
    <w:name w:val="Normal - Navne"/>
    <w:basedOn w:val="Normal"/>
    <w:rsid w:val="00384FE0"/>
    <w:pPr>
      <w:spacing w:after="0" w:line="280" w:lineRule="atLeast"/>
    </w:pPr>
    <w:rPr>
      <w:rFonts w:ascii="Times New Roman" w:hAnsi="Times New Roman"/>
      <w:b/>
      <w:szCs w:val="24"/>
    </w:rPr>
  </w:style>
  <w:style w:type="table" w:styleId="Tabel-Gitter">
    <w:name w:val="Table Grid"/>
    <w:basedOn w:val="Tabel-Normal"/>
    <w:uiPriority w:val="59"/>
    <w:rsid w:val="000335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pstilling-punkttegn">
    <w:name w:val="List Bullet"/>
    <w:basedOn w:val="Normal"/>
    <w:uiPriority w:val="99"/>
    <w:unhideWhenUsed/>
    <w:rsid w:val="003757B4"/>
    <w:pPr>
      <w:numPr>
        <w:numId w:val="16"/>
      </w:numPr>
      <w:contextualSpacing/>
    </w:pPr>
  </w:style>
  <w:style w:type="character" w:customStyle="1" w:styleId="allowtextselection">
    <w:name w:val="allowtextselection"/>
    <w:basedOn w:val="Standardskrifttypeiafsnit"/>
    <w:rsid w:val="006D0A14"/>
  </w:style>
  <w:style w:type="character" w:styleId="Kommentarhenvisning">
    <w:name w:val="annotation reference"/>
    <w:basedOn w:val="Standardskrifttypeiafsnit"/>
    <w:uiPriority w:val="99"/>
    <w:semiHidden/>
    <w:unhideWhenUsed/>
    <w:rsid w:val="007939D5"/>
    <w:rPr>
      <w:sz w:val="16"/>
      <w:szCs w:val="16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7939D5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7939D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F84"/>
    <w:pPr>
      <w:spacing w:after="200" w:line="276" w:lineRule="auto"/>
    </w:pPr>
    <w:rPr>
      <w:sz w:val="22"/>
      <w:szCs w:val="22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BE4602"/>
    <w:pPr>
      <w:keepNext/>
      <w:keepLines/>
      <w:numPr>
        <w:numId w:val="1"/>
      </w:numPr>
      <w:spacing w:before="480" w:after="0"/>
      <w:ind w:left="0" w:hanging="567"/>
      <w:outlineLvl w:val="0"/>
    </w:pPr>
    <w:rPr>
      <w:b/>
      <w:bCs/>
      <w:sz w:val="24"/>
      <w:szCs w:val="28"/>
    </w:rPr>
  </w:style>
  <w:style w:type="paragraph" w:styleId="Overskrift2">
    <w:name w:val="heading 2"/>
    <w:basedOn w:val="Overskrift1"/>
    <w:next w:val="Normal"/>
    <w:link w:val="Overskrift2Tegn"/>
    <w:uiPriority w:val="9"/>
    <w:unhideWhenUsed/>
    <w:qFormat/>
    <w:rsid w:val="00BE4602"/>
    <w:pPr>
      <w:numPr>
        <w:ilvl w:val="1"/>
      </w:numPr>
      <w:spacing w:before="200"/>
      <w:outlineLvl w:val="1"/>
    </w:pPr>
    <w:rPr>
      <w:bCs w:val="0"/>
      <w:color w:val="000000"/>
      <w:sz w:val="22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BE4602"/>
    <w:pPr>
      <w:keepNext/>
      <w:keepLines/>
      <w:numPr>
        <w:ilvl w:val="2"/>
        <w:numId w:val="1"/>
      </w:numPr>
      <w:spacing w:before="200" w:after="0"/>
      <w:outlineLvl w:val="2"/>
    </w:pPr>
    <w:rPr>
      <w:rFonts w:ascii="Cambria" w:hAnsi="Cambria"/>
      <w:b/>
      <w:bCs/>
      <w:color w:val="4F81BD"/>
      <w:sz w:val="20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BE4602"/>
    <w:pPr>
      <w:keepNext/>
      <w:keepLines/>
      <w:numPr>
        <w:ilvl w:val="3"/>
        <w:numId w:val="1"/>
      </w:numPr>
      <w:spacing w:before="200" w:after="0"/>
      <w:outlineLvl w:val="3"/>
    </w:pPr>
    <w:rPr>
      <w:rFonts w:ascii="Cambria" w:hAnsi="Cambria"/>
      <w:b/>
      <w:bCs/>
      <w:i/>
      <w:iCs/>
      <w:color w:val="4F81BD"/>
      <w:sz w:val="20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BE4602"/>
    <w:pPr>
      <w:keepNext/>
      <w:keepLines/>
      <w:numPr>
        <w:ilvl w:val="4"/>
        <w:numId w:val="1"/>
      </w:numPr>
      <w:spacing w:before="200" w:after="0"/>
      <w:outlineLvl w:val="4"/>
    </w:pPr>
    <w:rPr>
      <w:rFonts w:ascii="Cambria" w:hAnsi="Cambria"/>
      <w:color w:val="243F60"/>
      <w:sz w:val="20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BE4602"/>
    <w:pPr>
      <w:keepNext/>
      <w:keepLines/>
      <w:numPr>
        <w:ilvl w:val="5"/>
        <w:numId w:val="1"/>
      </w:numPr>
      <w:spacing w:before="200" w:after="0"/>
      <w:outlineLvl w:val="5"/>
    </w:pPr>
    <w:rPr>
      <w:rFonts w:ascii="Cambria" w:hAnsi="Cambria"/>
      <w:i/>
      <w:iCs/>
      <w:color w:val="243F60"/>
      <w:sz w:val="20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BE4602"/>
    <w:pPr>
      <w:keepNext/>
      <w:keepLines/>
      <w:numPr>
        <w:ilvl w:val="6"/>
        <w:numId w:val="1"/>
      </w:numPr>
      <w:spacing w:before="200" w:after="0"/>
      <w:outlineLvl w:val="6"/>
    </w:pPr>
    <w:rPr>
      <w:rFonts w:ascii="Cambria" w:hAnsi="Cambria"/>
      <w:i/>
      <w:iCs/>
      <w:color w:val="404040"/>
      <w:sz w:val="20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BE4602"/>
    <w:pPr>
      <w:keepNext/>
      <w:keepLines/>
      <w:numPr>
        <w:ilvl w:val="7"/>
        <w:numId w:val="1"/>
      </w:numPr>
      <w:spacing w:before="200" w:after="0"/>
      <w:outlineLvl w:val="7"/>
    </w:pPr>
    <w:rPr>
      <w:rFonts w:ascii="Cambria" w:hAnsi="Cambria"/>
      <w:color w:val="404040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BE4602"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nhideWhenUsed/>
    <w:rsid w:val="009D0D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rsid w:val="009D0D22"/>
  </w:style>
  <w:style w:type="paragraph" w:styleId="Sidefod">
    <w:name w:val="footer"/>
    <w:basedOn w:val="Normal"/>
    <w:link w:val="SidefodTegn"/>
    <w:uiPriority w:val="99"/>
    <w:unhideWhenUsed/>
    <w:rsid w:val="009D0D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D0D22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D0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D0D22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semiHidden/>
    <w:rsid w:val="009D0D22"/>
    <w:rPr>
      <w:rFonts w:ascii="Verdana" w:hAnsi="Verdana"/>
      <w:color w:val="auto"/>
      <w:u w:val="none"/>
    </w:rPr>
  </w:style>
  <w:style w:type="paragraph" w:customStyle="1" w:styleId="Template-Adresse">
    <w:name w:val="Template - Adresse"/>
    <w:basedOn w:val="Normal"/>
    <w:rsid w:val="009D0D22"/>
    <w:pPr>
      <w:spacing w:after="0" w:line="190" w:lineRule="atLeast"/>
    </w:pPr>
    <w:rPr>
      <w:rFonts w:ascii="Arial" w:hAnsi="Arial"/>
      <w:noProof/>
      <w:sz w:val="16"/>
      <w:szCs w:val="24"/>
    </w:rPr>
  </w:style>
  <w:style w:type="paragraph" w:customStyle="1" w:styleId="Template-Omrde">
    <w:name w:val="Template - Område"/>
    <w:basedOn w:val="Normal"/>
    <w:next w:val="Normal"/>
    <w:rsid w:val="009D0D22"/>
    <w:pPr>
      <w:spacing w:after="0" w:line="190" w:lineRule="atLeast"/>
    </w:pPr>
    <w:rPr>
      <w:rFonts w:ascii="Arial" w:hAnsi="Arial"/>
      <w:b/>
      <w:noProof/>
      <w:sz w:val="20"/>
      <w:szCs w:val="24"/>
    </w:rPr>
  </w:style>
  <w:style w:type="character" w:styleId="BesgtHyperlink">
    <w:name w:val="FollowedHyperlink"/>
    <w:basedOn w:val="Standardskrifttypeiafsnit"/>
    <w:uiPriority w:val="99"/>
    <w:semiHidden/>
    <w:unhideWhenUsed/>
    <w:rsid w:val="009D0D22"/>
    <w:rPr>
      <w:color w:val="800080"/>
      <w:u w:val="single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BE4602"/>
    <w:rPr>
      <w:rFonts w:eastAsia="Times New Roman" w:cs="Times New Roman"/>
      <w:b/>
      <w:bCs/>
      <w:sz w:val="24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BE4602"/>
    <w:rPr>
      <w:rFonts w:eastAsia="Times New Roman" w:cs="Times New Roman"/>
      <w:b/>
      <w:color w:val="000000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BE4602"/>
    <w:rPr>
      <w:rFonts w:ascii="Cambria" w:eastAsia="Times New Roman" w:hAnsi="Cambria" w:cs="Times New Roman"/>
      <w:b/>
      <w:bCs/>
      <w:color w:val="4F81BD"/>
      <w:sz w:val="20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BE4602"/>
    <w:rPr>
      <w:rFonts w:ascii="Cambria" w:eastAsia="Times New Roman" w:hAnsi="Cambria" w:cs="Times New Roman"/>
      <w:b/>
      <w:bCs/>
      <w:i/>
      <w:iCs/>
      <w:color w:val="4F81BD"/>
      <w:sz w:val="20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BE4602"/>
    <w:rPr>
      <w:rFonts w:ascii="Cambria" w:eastAsia="Times New Roman" w:hAnsi="Cambria" w:cs="Times New Roman"/>
      <w:color w:val="243F60"/>
      <w:sz w:val="20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BE4602"/>
    <w:rPr>
      <w:rFonts w:ascii="Cambria" w:eastAsia="Times New Roman" w:hAnsi="Cambria" w:cs="Times New Roman"/>
      <w:i/>
      <w:iCs/>
      <w:color w:val="243F60"/>
      <w:sz w:val="20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BE4602"/>
    <w:rPr>
      <w:rFonts w:ascii="Cambria" w:eastAsia="Times New Roman" w:hAnsi="Cambria" w:cs="Times New Roman"/>
      <w:i/>
      <w:iCs/>
      <w:color w:val="404040"/>
      <w:sz w:val="20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BE4602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BE4602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Overskrift">
    <w:name w:val="TOC Heading"/>
    <w:basedOn w:val="Overskrift1"/>
    <w:next w:val="Normal"/>
    <w:uiPriority w:val="39"/>
    <w:unhideWhenUsed/>
    <w:qFormat/>
    <w:rsid w:val="00BE4602"/>
    <w:pPr>
      <w:outlineLvl w:val="9"/>
    </w:pPr>
    <w:rPr>
      <w:lang w:val="en-US" w:eastAsia="ja-JP"/>
    </w:rPr>
  </w:style>
  <w:style w:type="paragraph" w:styleId="Listeafsnit">
    <w:name w:val="List Paragraph"/>
    <w:basedOn w:val="Normal"/>
    <w:uiPriority w:val="34"/>
    <w:qFormat/>
    <w:rsid w:val="00BE4602"/>
    <w:pPr>
      <w:ind w:left="720"/>
      <w:contextualSpacing/>
    </w:pPr>
    <w:rPr>
      <w:sz w:val="20"/>
    </w:rPr>
  </w:style>
  <w:style w:type="paragraph" w:styleId="Brdtekst">
    <w:name w:val="Body Text"/>
    <w:basedOn w:val="Normal"/>
    <w:link w:val="BrdtekstTegn"/>
    <w:rsid w:val="00BE4602"/>
    <w:pPr>
      <w:spacing w:afterLines="100" w:line="288" w:lineRule="auto"/>
    </w:pPr>
    <w:rPr>
      <w:rFonts w:ascii="Verdana" w:hAnsi="Verdana"/>
      <w:spacing w:val="2"/>
      <w:sz w:val="18"/>
      <w:szCs w:val="20"/>
    </w:rPr>
  </w:style>
  <w:style w:type="character" w:customStyle="1" w:styleId="BrdtekstTegn">
    <w:name w:val="Brødtekst Tegn"/>
    <w:basedOn w:val="Standardskrifttypeiafsnit"/>
    <w:link w:val="Brdtekst"/>
    <w:rsid w:val="00BE4602"/>
    <w:rPr>
      <w:rFonts w:ascii="Verdana" w:eastAsia="Times New Roman" w:hAnsi="Verdana" w:cs="Times New Roman"/>
      <w:spacing w:val="2"/>
      <w:sz w:val="18"/>
      <w:szCs w:val="20"/>
    </w:rPr>
  </w:style>
  <w:style w:type="paragraph" w:styleId="Kommentartekst">
    <w:name w:val="annotation text"/>
    <w:basedOn w:val="Normal"/>
    <w:link w:val="KommentartekstTegn"/>
    <w:uiPriority w:val="99"/>
    <w:unhideWhenUsed/>
    <w:rsid w:val="00BE4602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BE4602"/>
    <w:rPr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A34FC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6603B3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6603B3"/>
    <w:rPr>
      <w:sz w:val="16"/>
      <w:szCs w:val="16"/>
    </w:rPr>
  </w:style>
  <w:style w:type="character" w:styleId="Strk">
    <w:name w:val="Strong"/>
    <w:qFormat/>
    <w:rsid w:val="006603B3"/>
    <w:rPr>
      <w:b/>
      <w:bCs/>
    </w:rPr>
  </w:style>
  <w:style w:type="paragraph" w:customStyle="1" w:styleId="Normal-Punktliste">
    <w:name w:val="Normal - Punktliste"/>
    <w:basedOn w:val="Normal"/>
    <w:rsid w:val="00384FE0"/>
    <w:pPr>
      <w:numPr>
        <w:numId w:val="10"/>
      </w:numPr>
      <w:spacing w:after="0" w:line="280" w:lineRule="atLeast"/>
    </w:pPr>
    <w:rPr>
      <w:rFonts w:ascii="Times New Roman" w:hAnsi="Times New Roman"/>
      <w:szCs w:val="24"/>
    </w:rPr>
  </w:style>
  <w:style w:type="paragraph" w:customStyle="1" w:styleId="Normal-Notat">
    <w:name w:val="Normal - Notat"/>
    <w:basedOn w:val="Normal"/>
    <w:rsid w:val="00384FE0"/>
    <w:pPr>
      <w:spacing w:after="0" w:line="280" w:lineRule="atLeast"/>
    </w:pPr>
    <w:rPr>
      <w:rFonts w:ascii="Arial" w:hAnsi="Arial"/>
      <w:caps/>
      <w:sz w:val="30"/>
      <w:szCs w:val="30"/>
    </w:rPr>
  </w:style>
  <w:style w:type="paragraph" w:customStyle="1" w:styleId="Normal-Navne">
    <w:name w:val="Normal - Navne"/>
    <w:basedOn w:val="Normal"/>
    <w:rsid w:val="00384FE0"/>
    <w:pPr>
      <w:spacing w:after="0" w:line="280" w:lineRule="atLeast"/>
    </w:pPr>
    <w:rPr>
      <w:rFonts w:ascii="Times New Roman" w:hAnsi="Times New Roman"/>
      <w:b/>
      <w:szCs w:val="24"/>
    </w:rPr>
  </w:style>
  <w:style w:type="table" w:styleId="Tabel-Gitter">
    <w:name w:val="Table Grid"/>
    <w:basedOn w:val="Tabel-Normal"/>
    <w:uiPriority w:val="59"/>
    <w:rsid w:val="000335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pstilling-punkttegn">
    <w:name w:val="List Bullet"/>
    <w:basedOn w:val="Normal"/>
    <w:uiPriority w:val="99"/>
    <w:unhideWhenUsed/>
    <w:rsid w:val="003757B4"/>
    <w:pPr>
      <w:numPr>
        <w:numId w:val="16"/>
      </w:numPr>
      <w:contextualSpacing/>
    </w:pPr>
  </w:style>
  <w:style w:type="character" w:customStyle="1" w:styleId="allowtextselection">
    <w:name w:val="allowtextselection"/>
    <w:basedOn w:val="Standardskrifttypeiafsnit"/>
    <w:rsid w:val="006D0A14"/>
  </w:style>
  <w:style w:type="character" w:styleId="Kommentarhenvisning">
    <w:name w:val="annotation reference"/>
    <w:basedOn w:val="Standardskrifttypeiafsnit"/>
    <w:uiPriority w:val="99"/>
    <w:semiHidden/>
    <w:unhideWhenUsed/>
    <w:rsid w:val="007939D5"/>
    <w:rPr>
      <w:sz w:val="16"/>
      <w:szCs w:val="16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7939D5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7939D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comments" Target="comment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ossanova.dk" TargetMode="External"/><Relationship Id="rId1" Type="http://schemas.openxmlformats.org/officeDocument/2006/relationships/hyperlink" Target="http://www.bossanova.dk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E681C1-D972-49D5-950E-F470FC26D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517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Hovedstaden</Company>
  <LinksUpToDate>false</LinksUpToDate>
  <CharactersWithSpaces>3667</CharactersWithSpaces>
  <SharedDoc>false</SharedDoc>
  <HLinks>
    <vt:vector size="6" baseType="variant">
      <vt:variant>
        <vt:i4>262163</vt:i4>
      </vt:variant>
      <vt:variant>
        <vt:i4>0</vt:i4>
      </vt:variant>
      <vt:variant>
        <vt:i4>0</vt:i4>
      </vt:variant>
      <vt:variant>
        <vt:i4>5</vt:i4>
      </vt:variant>
      <vt:variant>
        <vt:lpwstr>http://www.nythospitalbispebjerg.dk/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hsb</dc:creator>
  <cp:lastModifiedBy>Bjørn Andreas Dreyer West</cp:lastModifiedBy>
  <cp:revision>7</cp:revision>
  <cp:lastPrinted>2016-10-19T10:47:00Z</cp:lastPrinted>
  <dcterms:created xsi:type="dcterms:W3CDTF">2017-09-26T15:00:00Z</dcterms:created>
  <dcterms:modified xsi:type="dcterms:W3CDTF">2017-09-26T15:09:00Z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